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CA" w:rsidRPr="00822181" w:rsidRDefault="00FF059B" w:rsidP="00AD20FF">
      <w:pPr>
        <w:tabs>
          <w:tab w:val="left" w:pos="3060"/>
          <w:tab w:val="left" w:pos="3240"/>
        </w:tabs>
        <w:ind w:left="1440"/>
        <w:rPr>
          <w:rFonts w:cs="Arial"/>
          <w:b/>
          <w:sz w:val="20"/>
          <w:szCs w:val="20"/>
        </w:rPr>
      </w:pPr>
      <w:bookmarkStart w:id="0" w:name="_GoBack"/>
      <w:bookmarkEnd w:id="0"/>
      <w:r>
        <w:rPr>
          <w:b/>
          <w:noProof/>
        </w:rPr>
        <w:drawing>
          <wp:inline distT="0" distB="0" distL="0" distR="0" wp14:anchorId="0CF30151" wp14:editId="61862C08">
            <wp:extent cx="2009775" cy="755015"/>
            <wp:effectExtent l="0" t="0" r="9525" b="6985"/>
            <wp:docPr id="3" name="Picture 1" descr="Description: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755015"/>
                    </a:xfrm>
                    <a:prstGeom prst="rect">
                      <a:avLst/>
                    </a:prstGeom>
                    <a:noFill/>
                    <a:ln>
                      <a:noFill/>
                    </a:ln>
                  </pic:spPr>
                </pic:pic>
              </a:graphicData>
            </a:graphic>
          </wp:inline>
        </w:drawing>
      </w:r>
      <w:r w:rsidR="006102C7" w:rsidRPr="00822181">
        <w:rPr>
          <w:rFonts w:cs="Arial"/>
          <w:b/>
          <w:sz w:val="20"/>
          <w:szCs w:val="20"/>
        </w:rPr>
        <w:tab/>
      </w:r>
      <w:r w:rsidR="006102C7" w:rsidRPr="00822181">
        <w:rPr>
          <w:rFonts w:cs="Arial"/>
          <w:b/>
          <w:sz w:val="20"/>
          <w:szCs w:val="20"/>
        </w:rPr>
        <w:tab/>
      </w:r>
    </w:p>
    <w:p w:rsidR="00DE77CA" w:rsidRPr="00822181" w:rsidRDefault="00DE77CA" w:rsidP="00AD20FF">
      <w:pPr>
        <w:tabs>
          <w:tab w:val="left" w:pos="3060"/>
          <w:tab w:val="left" w:pos="3240"/>
        </w:tabs>
        <w:ind w:left="1440"/>
        <w:rPr>
          <w:rFonts w:cs="Arial"/>
          <w:sz w:val="20"/>
          <w:szCs w:val="20"/>
        </w:rPr>
      </w:pPr>
    </w:p>
    <w:p w:rsidR="00DE77CA" w:rsidRPr="00377A9D" w:rsidRDefault="00DE77CA" w:rsidP="00AD20FF">
      <w:pPr>
        <w:tabs>
          <w:tab w:val="left" w:pos="3060"/>
          <w:tab w:val="left" w:pos="3240"/>
        </w:tabs>
        <w:ind w:left="1440"/>
        <w:rPr>
          <w:rFonts w:cs="Arial"/>
        </w:rPr>
      </w:pPr>
      <w:r w:rsidRPr="00377A9D">
        <w:rPr>
          <w:rFonts w:cs="Arial"/>
        </w:rPr>
        <w:t>FOR IMMEDIATE RELEASE</w:t>
      </w:r>
    </w:p>
    <w:p w:rsidR="00DE77CA" w:rsidRPr="00377A9D" w:rsidRDefault="00DE77CA" w:rsidP="00AD20FF">
      <w:pPr>
        <w:tabs>
          <w:tab w:val="left" w:pos="3060"/>
          <w:tab w:val="left" w:pos="3240"/>
        </w:tabs>
        <w:ind w:left="1440"/>
        <w:rPr>
          <w:rFonts w:cs="Arial"/>
        </w:rPr>
      </w:pPr>
    </w:p>
    <w:p w:rsidR="00DE77CA" w:rsidRPr="00377A9D" w:rsidRDefault="00DE77CA" w:rsidP="00AD20FF">
      <w:pPr>
        <w:tabs>
          <w:tab w:val="left" w:pos="990"/>
        </w:tabs>
        <w:ind w:left="1440"/>
        <w:rPr>
          <w:rFonts w:cs="Arial"/>
        </w:rPr>
      </w:pPr>
      <w:r w:rsidRPr="00377A9D">
        <w:rPr>
          <w:rFonts w:cs="Arial"/>
        </w:rPr>
        <w:t>Contact:</w:t>
      </w:r>
      <w:r w:rsidRPr="00377A9D">
        <w:rPr>
          <w:rFonts w:cs="Arial"/>
        </w:rPr>
        <w:tab/>
        <w:t>Al Rickard</w:t>
      </w:r>
    </w:p>
    <w:p w:rsidR="00DE77CA" w:rsidRPr="00377A9D" w:rsidRDefault="00DE77CA" w:rsidP="00AD20FF">
      <w:pPr>
        <w:tabs>
          <w:tab w:val="left" w:pos="990"/>
          <w:tab w:val="left" w:pos="2880"/>
        </w:tabs>
        <w:ind w:left="1440"/>
        <w:rPr>
          <w:rFonts w:cs="Arial"/>
        </w:rPr>
      </w:pPr>
      <w:r w:rsidRPr="00377A9D">
        <w:rPr>
          <w:rFonts w:cs="Arial"/>
        </w:rPr>
        <w:tab/>
        <w:t>703-402-9713</w:t>
      </w:r>
    </w:p>
    <w:p w:rsidR="00DE77CA" w:rsidRPr="00377A9D" w:rsidRDefault="00DE77CA" w:rsidP="00AD20FF">
      <w:pPr>
        <w:tabs>
          <w:tab w:val="left" w:pos="990"/>
          <w:tab w:val="left" w:pos="2880"/>
        </w:tabs>
        <w:ind w:left="1440"/>
        <w:rPr>
          <w:rFonts w:cs="Arial"/>
        </w:rPr>
      </w:pPr>
      <w:r w:rsidRPr="00377A9D">
        <w:rPr>
          <w:rFonts w:cs="Arial"/>
        </w:rPr>
        <w:tab/>
      </w:r>
      <w:hyperlink r:id="rId7" w:history="1">
        <w:r w:rsidRPr="00377A9D">
          <w:rPr>
            <w:rStyle w:val="Hyperlink"/>
            <w:rFonts w:cs="Arial"/>
          </w:rPr>
          <w:t>arickard@associationvision.com</w:t>
        </w:r>
      </w:hyperlink>
    </w:p>
    <w:p w:rsidR="00FA7272" w:rsidRPr="00377A9D" w:rsidRDefault="00FA7272" w:rsidP="00E95C0C">
      <w:pPr>
        <w:tabs>
          <w:tab w:val="left" w:pos="2880"/>
        </w:tabs>
        <w:rPr>
          <w:rFonts w:cs="Arial"/>
        </w:rPr>
      </w:pPr>
    </w:p>
    <w:p w:rsidR="00CA2C77" w:rsidRPr="00D92A92" w:rsidRDefault="00452C34" w:rsidP="00AD20FF">
      <w:pPr>
        <w:ind w:left="1440"/>
        <w:jc w:val="center"/>
        <w:rPr>
          <w:rFonts w:cs="Arial"/>
          <w:b/>
          <w:sz w:val="44"/>
          <w:szCs w:val="44"/>
        </w:rPr>
      </w:pPr>
      <w:r w:rsidRPr="00D92A92">
        <w:rPr>
          <w:rFonts w:cs="Arial"/>
          <w:b/>
          <w:sz w:val="44"/>
          <w:szCs w:val="44"/>
        </w:rPr>
        <w:t>N</w:t>
      </w:r>
      <w:r w:rsidR="00F22894" w:rsidRPr="00D92A92">
        <w:rPr>
          <w:rFonts w:cs="Arial"/>
          <w:b/>
          <w:sz w:val="44"/>
          <w:szCs w:val="44"/>
        </w:rPr>
        <w:t xml:space="preserve">SA </w:t>
      </w:r>
      <w:r w:rsidR="003B1F7F" w:rsidRPr="00D92A92">
        <w:rPr>
          <w:rFonts w:cs="Arial"/>
          <w:b/>
          <w:sz w:val="44"/>
          <w:szCs w:val="44"/>
        </w:rPr>
        <w:t xml:space="preserve">Scholarship </w:t>
      </w:r>
      <w:r w:rsidR="00CA2C77" w:rsidRPr="00D92A92">
        <w:rPr>
          <w:rFonts w:cs="Arial"/>
          <w:b/>
          <w:sz w:val="44"/>
          <w:szCs w:val="44"/>
        </w:rPr>
        <w:t>Foundation</w:t>
      </w:r>
    </w:p>
    <w:p w:rsidR="00CA2E46" w:rsidRPr="00D92A92" w:rsidRDefault="00AD20FF" w:rsidP="00CA2C77">
      <w:pPr>
        <w:ind w:left="1440"/>
        <w:jc w:val="center"/>
        <w:rPr>
          <w:rFonts w:cs="Arial"/>
          <w:b/>
          <w:sz w:val="44"/>
          <w:szCs w:val="44"/>
        </w:rPr>
      </w:pPr>
      <w:r w:rsidRPr="00D92A92">
        <w:rPr>
          <w:rFonts w:cs="Arial"/>
          <w:b/>
          <w:sz w:val="44"/>
          <w:szCs w:val="44"/>
        </w:rPr>
        <w:t>Announces</w:t>
      </w:r>
      <w:r w:rsidR="00CA2C77" w:rsidRPr="00D92A92">
        <w:rPr>
          <w:rFonts w:cs="Arial"/>
          <w:b/>
          <w:sz w:val="44"/>
          <w:szCs w:val="44"/>
        </w:rPr>
        <w:t xml:space="preserve"> </w:t>
      </w:r>
      <w:r w:rsidR="00D921EF">
        <w:rPr>
          <w:rFonts w:cs="Arial"/>
          <w:b/>
          <w:sz w:val="44"/>
          <w:szCs w:val="44"/>
        </w:rPr>
        <w:t>2015</w:t>
      </w:r>
      <w:r w:rsidRPr="00D92A92">
        <w:rPr>
          <w:rFonts w:cs="Arial"/>
          <w:b/>
          <w:sz w:val="44"/>
          <w:szCs w:val="44"/>
        </w:rPr>
        <w:t xml:space="preserve"> </w:t>
      </w:r>
      <w:r w:rsidR="00D92A92" w:rsidRPr="00D92A92">
        <w:rPr>
          <w:rFonts w:cs="Arial"/>
          <w:b/>
          <w:sz w:val="44"/>
          <w:szCs w:val="44"/>
        </w:rPr>
        <w:t>Scholarship</w:t>
      </w:r>
      <w:r w:rsidR="008A071B" w:rsidRPr="00D92A92">
        <w:rPr>
          <w:rFonts w:cs="Arial"/>
          <w:b/>
          <w:sz w:val="44"/>
          <w:szCs w:val="44"/>
        </w:rPr>
        <w:t xml:space="preserve"> Winners</w:t>
      </w:r>
    </w:p>
    <w:p w:rsidR="00405368" w:rsidRPr="00377A9D" w:rsidRDefault="00405368" w:rsidP="00AD20FF">
      <w:pPr>
        <w:ind w:left="1440"/>
        <w:rPr>
          <w:rFonts w:cs="Arial"/>
        </w:rPr>
      </w:pPr>
    </w:p>
    <w:p w:rsidR="00E47E85" w:rsidRPr="00BE34D2" w:rsidRDefault="00DE77CA" w:rsidP="00AD20FF">
      <w:pPr>
        <w:spacing w:after="120" w:line="360" w:lineRule="auto"/>
        <w:ind w:left="1440"/>
        <w:rPr>
          <w:rFonts w:cs="Arial"/>
        </w:rPr>
      </w:pPr>
      <w:r w:rsidRPr="00BE34D2">
        <w:rPr>
          <w:rFonts w:cs="Arial"/>
        </w:rPr>
        <w:t xml:space="preserve">Alexandria, VA, </w:t>
      </w:r>
      <w:r w:rsidR="00D921EF">
        <w:rPr>
          <w:rFonts w:cs="Arial"/>
        </w:rPr>
        <w:t>June 10, 2015</w:t>
      </w:r>
      <w:r w:rsidRPr="00BE34D2">
        <w:rPr>
          <w:rFonts w:cs="Arial"/>
        </w:rPr>
        <w:t xml:space="preserve"> — </w:t>
      </w:r>
      <w:r w:rsidR="00E47E85" w:rsidRPr="00BE34D2">
        <w:rPr>
          <w:rFonts w:cs="Arial"/>
        </w:rPr>
        <w:t xml:space="preserve">A total of </w:t>
      </w:r>
      <w:r w:rsidR="00BF0A34">
        <w:rPr>
          <w:rFonts w:cs="Arial"/>
        </w:rPr>
        <w:t>39</w:t>
      </w:r>
      <w:r w:rsidR="00BF0A34" w:rsidRPr="00BE34D2">
        <w:rPr>
          <w:rFonts w:cs="Arial"/>
        </w:rPr>
        <w:t xml:space="preserve"> </w:t>
      </w:r>
      <w:r w:rsidR="00D92A92" w:rsidRPr="00BE34D2">
        <w:rPr>
          <w:rFonts w:cs="Arial"/>
        </w:rPr>
        <w:t xml:space="preserve">students </w:t>
      </w:r>
      <w:r w:rsidR="002E1D1F">
        <w:rPr>
          <w:rFonts w:cs="Arial"/>
        </w:rPr>
        <w:t>have earned</w:t>
      </w:r>
      <w:r w:rsidR="00E47E85" w:rsidRPr="00BE34D2">
        <w:rPr>
          <w:rFonts w:cs="Arial"/>
        </w:rPr>
        <w:t xml:space="preserve"> scholarships from the National Society of Accountants (NSA) Scholarship Foundation.</w:t>
      </w:r>
      <w:r w:rsidR="00E95C0C">
        <w:rPr>
          <w:rFonts w:cs="Arial"/>
        </w:rPr>
        <w:t xml:space="preserve"> To</w:t>
      </w:r>
      <w:r w:rsidR="00D921EF">
        <w:rPr>
          <w:rFonts w:cs="Arial"/>
        </w:rPr>
        <w:t>gether, they will receive $45,875</w:t>
      </w:r>
      <w:r w:rsidR="00E95C0C">
        <w:rPr>
          <w:rFonts w:cs="Arial"/>
        </w:rPr>
        <w:t xml:space="preserve"> in scholarship awards.</w:t>
      </w:r>
    </w:p>
    <w:p w:rsidR="008A071B" w:rsidRPr="00BE34D2" w:rsidRDefault="00E47E85" w:rsidP="00E47E85">
      <w:pPr>
        <w:spacing w:after="120" w:line="360" w:lineRule="auto"/>
        <w:ind w:left="1440"/>
        <w:rPr>
          <w:rFonts w:cs="Arial"/>
        </w:rPr>
      </w:pPr>
      <w:r w:rsidRPr="00BE34D2">
        <w:rPr>
          <w:rFonts w:cs="Arial"/>
        </w:rPr>
        <w:t xml:space="preserve">The Foundation </w:t>
      </w:r>
      <w:r w:rsidR="008A071B" w:rsidRPr="00BE34D2">
        <w:rPr>
          <w:rFonts w:cs="Arial"/>
        </w:rPr>
        <w:t xml:space="preserve">has provided </w:t>
      </w:r>
      <w:r w:rsidR="004C68DE" w:rsidRPr="00BE34D2">
        <w:rPr>
          <w:rFonts w:cs="Arial"/>
        </w:rPr>
        <w:t>more than</w:t>
      </w:r>
      <w:r w:rsidR="008A071B" w:rsidRPr="00BE34D2">
        <w:rPr>
          <w:rFonts w:cs="Arial"/>
        </w:rPr>
        <w:t xml:space="preserve"> </w:t>
      </w:r>
      <w:r w:rsidR="00AD20FF" w:rsidRPr="00BE34D2">
        <w:rPr>
          <w:rFonts w:cs="Arial"/>
        </w:rPr>
        <w:t>$1 million</w:t>
      </w:r>
      <w:r w:rsidR="008A071B" w:rsidRPr="00BE34D2">
        <w:rPr>
          <w:rFonts w:cs="Arial"/>
        </w:rPr>
        <w:t xml:space="preserve"> </w:t>
      </w:r>
      <w:r w:rsidRPr="00BE34D2">
        <w:rPr>
          <w:rFonts w:cs="Arial"/>
        </w:rPr>
        <w:t xml:space="preserve">since 1969 </w:t>
      </w:r>
      <w:r w:rsidR="008A071B" w:rsidRPr="00BE34D2">
        <w:rPr>
          <w:rFonts w:cs="Arial"/>
        </w:rPr>
        <w:t>to deserving undergraduate and graduate students who are committed to pursuing a career in accounting, helping to develop more qualified young accountants.</w:t>
      </w:r>
    </w:p>
    <w:p w:rsidR="00AD20FF" w:rsidRPr="00BE34D2" w:rsidRDefault="00E95C0C" w:rsidP="00AD20FF">
      <w:pPr>
        <w:suppressAutoHyphens/>
        <w:spacing w:after="120" w:line="360" w:lineRule="auto"/>
        <w:ind w:left="1440"/>
        <w:rPr>
          <w:rFonts w:cs="Arial"/>
        </w:rPr>
      </w:pPr>
      <w:r>
        <w:rPr>
          <w:rFonts w:cs="Arial"/>
        </w:rPr>
        <w:lastRenderedPageBreak/>
        <w:t>The scholarships range</w:t>
      </w:r>
      <w:r w:rsidR="008A071B" w:rsidRPr="00BE34D2">
        <w:rPr>
          <w:rFonts w:cs="Arial"/>
        </w:rPr>
        <w:t xml:space="preserve"> from $50</w:t>
      </w:r>
      <w:r w:rsidR="00AD20FF" w:rsidRPr="00BE34D2">
        <w:rPr>
          <w:rFonts w:cs="Arial"/>
        </w:rPr>
        <w:t xml:space="preserve">0 - $2,000. </w:t>
      </w:r>
      <w:r w:rsidR="002E1D1F">
        <w:rPr>
          <w:rFonts w:cs="Arial"/>
        </w:rPr>
        <w:t>R</w:t>
      </w:r>
      <w:r w:rsidR="008A071B" w:rsidRPr="00BE34D2">
        <w:rPr>
          <w:rFonts w:cs="Arial"/>
        </w:rPr>
        <w:t>ecipients were selected on the basis of an overall outstanding academic record, demonstrated leadership and participation in school and community activities, honors, work experience, stated goals and aspira</w:t>
      </w:r>
      <w:r w:rsidR="00AD20FF" w:rsidRPr="00BE34D2">
        <w:rPr>
          <w:rFonts w:cs="Arial"/>
        </w:rPr>
        <w:t>tions, and financial need.</w:t>
      </w:r>
    </w:p>
    <w:p w:rsidR="008A071B" w:rsidRPr="007318C1" w:rsidRDefault="008A071B" w:rsidP="00D921EF">
      <w:pPr>
        <w:suppressAutoHyphens/>
        <w:spacing w:after="120" w:line="360" w:lineRule="auto"/>
        <w:ind w:left="1440"/>
        <w:rPr>
          <w:rFonts w:cs="Arial"/>
        </w:rPr>
      </w:pPr>
      <w:r w:rsidRPr="007318C1">
        <w:rPr>
          <w:rFonts w:cs="Arial"/>
        </w:rPr>
        <w:t>“</w:t>
      </w:r>
      <w:r w:rsidR="00D921EF" w:rsidRPr="007318C1">
        <w:rPr>
          <w:rFonts w:cs="Arial"/>
        </w:rPr>
        <w:t>The future of the accounting profession is critically important, and these scholarships will help ensure that we have highly qualified young people coming up through the ranks,” e</w:t>
      </w:r>
      <w:r w:rsidRPr="007318C1">
        <w:rPr>
          <w:rFonts w:cs="Arial"/>
        </w:rPr>
        <w:t xml:space="preserve">xplains </w:t>
      </w:r>
      <w:r w:rsidR="001F0790" w:rsidRPr="007318C1">
        <w:rPr>
          <w:rFonts w:cs="Arial"/>
        </w:rPr>
        <w:t xml:space="preserve">NSA Scholarship Foundation President </w:t>
      </w:r>
      <w:r w:rsidR="00BF0A34" w:rsidRPr="007318C1">
        <w:rPr>
          <w:rFonts w:cs="Arial"/>
        </w:rPr>
        <w:t>Sharon Cook, EA, ABA, ATA, ATP, ARA, Saint Louis, MO</w:t>
      </w:r>
      <w:r w:rsidR="002E1D1F" w:rsidRPr="007318C1">
        <w:rPr>
          <w:rFonts w:cs="Arial"/>
        </w:rPr>
        <w:t>.</w:t>
      </w:r>
    </w:p>
    <w:p w:rsidR="00822181" w:rsidRDefault="00AD20FF" w:rsidP="00AD20FF">
      <w:pPr>
        <w:autoSpaceDE w:val="0"/>
        <w:autoSpaceDN w:val="0"/>
        <w:adjustRightInd w:val="0"/>
        <w:spacing w:after="120" w:line="360" w:lineRule="auto"/>
        <w:ind w:left="1440"/>
        <w:rPr>
          <w:rFonts w:cs="Arial"/>
        </w:rPr>
      </w:pPr>
      <w:r w:rsidRPr="00BE34D2">
        <w:rPr>
          <w:rFonts w:cs="Arial"/>
        </w:rPr>
        <w:t xml:space="preserve">The </w:t>
      </w:r>
      <w:r w:rsidR="00DE4EA5" w:rsidRPr="00BE34D2">
        <w:rPr>
          <w:rFonts w:cs="Arial"/>
        </w:rPr>
        <w:t>201</w:t>
      </w:r>
      <w:r w:rsidR="00D921EF">
        <w:rPr>
          <w:rFonts w:cs="Arial"/>
        </w:rPr>
        <w:t>5</w:t>
      </w:r>
      <w:r w:rsidR="00DE4EA5" w:rsidRPr="00BE34D2">
        <w:rPr>
          <w:rFonts w:cs="Arial"/>
        </w:rPr>
        <w:t xml:space="preserve"> </w:t>
      </w:r>
      <w:r w:rsidRPr="00BE34D2">
        <w:rPr>
          <w:rFonts w:cs="Arial"/>
        </w:rPr>
        <w:t xml:space="preserve">scholarship recipients </w:t>
      </w:r>
      <w:r w:rsidR="003B1F7F" w:rsidRPr="00BE34D2">
        <w:rPr>
          <w:rFonts w:cs="Arial"/>
        </w:rPr>
        <w:t>are</w:t>
      </w:r>
      <w:r w:rsidR="00377A9D" w:rsidRPr="00BE34D2">
        <w:rPr>
          <w:rFonts w:cs="Arial"/>
        </w:rPr>
        <w:t xml:space="preserve"> liste</w:t>
      </w:r>
      <w:r w:rsidR="000D4D57" w:rsidRPr="00BE34D2">
        <w:rPr>
          <w:rFonts w:cs="Arial"/>
        </w:rPr>
        <w:t xml:space="preserve">d below with their universities, the </w:t>
      </w:r>
      <w:r w:rsidR="007F3851" w:rsidRPr="00BE34D2">
        <w:rPr>
          <w:rFonts w:cs="Arial"/>
        </w:rPr>
        <w:t>NSA Affiliated Organizations</w:t>
      </w:r>
      <w:r w:rsidR="000D4D57" w:rsidRPr="00BE34D2">
        <w:rPr>
          <w:rFonts w:cs="Arial"/>
        </w:rPr>
        <w:t xml:space="preserve"> or the named scholarships</w:t>
      </w:r>
      <w:r w:rsidR="007F3851" w:rsidRPr="00BE34D2">
        <w:rPr>
          <w:rFonts w:cs="Arial"/>
        </w:rPr>
        <w:t xml:space="preserve"> that provided funding</w:t>
      </w:r>
      <w:r w:rsidR="000D4D57" w:rsidRPr="00BE34D2">
        <w:rPr>
          <w:rFonts w:cs="Arial"/>
        </w:rPr>
        <w:t>, and the amount of each scholarship</w:t>
      </w:r>
      <w:r w:rsidR="00377A9D" w:rsidRPr="00BE34D2">
        <w:rPr>
          <w:rFonts w:cs="Arial"/>
        </w:rPr>
        <w:t>:</w:t>
      </w:r>
    </w:p>
    <w:p w:rsidR="00D921EF" w:rsidRPr="00D921EF" w:rsidRDefault="00D921EF" w:rsidP="00D921EF">
      <w:pPr>
        <w:autoSpaceDE w:val="0"/>
        <w:autoSpaceDN w:val="0"/>
        <w:adjustRightInd w:val="0"/>
        <w:ind w:left="1440"/>
        <w:rPr>
          <w:rFonts w:cs="Arial"/>
        </w:rPr>
      </w:pPr>
      <w:r w:rsidRPr="00D921EF">
        <w:rPr>
          <w:rFonts w:cs="Arial"/>
        </w:rPr>
        <w:t xml:space="preserve">Catherine Acosta </w:t>
      </w:r>
    </w:p>
    <w:p w:rsidR="00D921EF" w:rsidRPr="00D921EF" w:rsidRDefault="00D921EF" w:rsidP="00D921EF">
      <w:pPr>
        <w:autoSpaceDE w:val="0"/>
        <w:autoSpaceDN w:val="0"/>
        <w:adjustRightInd w:val="0"/>
        <w:ind w:left="1440"/>
        <w:rPr>
          <w:rFonts w:cs="Arial"/>
        </w:rPr>
      </w:pPr>
      <w:r w:rsidRPr="00D921EF">
        <w:rPr>
          <w:rFonts w:cs="Arial"/>
        </w:rPr>
        <w:t xml:space="preserve">Florida International University </w:t>
      </w:r>
    </w:p>
    <w:p w:rsidR="00D921EF" w:rsidRPr="00D921EF" w:rsidRDefault="00D921EF" w:rsidP="00D921EF">
      <w:pPr>
        <w:autoSpaceDE w:val="0"/>
        <w:autoSpaceDN w:val="0"/>
        <w:adjustRightInd w:val="0"/>
        <w:ind w:left="1440"/>
        <w:rPr>
          <w:rFonts w:cs="Arial"/>
        </w:rPr>
      </w:pPr>
      <w:r w:rsidRPr="00D921EF">
        <w:rPr>
          <w:rFonts w:cs="Arial"/>
        </w:rPr>
        <w:t>Florida Society of Accounting &amp; Tax Professionals: $500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George Aldhizer </w:t>
      </w:r>
    </w:p>
    <w:p w:rsidR="00D921EF" w:rsidRPr="00D921EF" w:rsidRDefault="00D921EF" w:rsidP="00D921EF">
      <w:pPr>
        <w:autoSpaceDE w:val="0"/>
        <w:autoSpaceDN w:val="0"/>
        <w:adjustRightInd w:val="0"/>
        <w:ind w:left="1440"/>
        <w:rPr>
          <w:rFonts w:cs="Arial"/>
        </w:rPr>
      </w:pPr>
      <w:r w:rsidRPr="00D921EF">
        <w:rPr>
          <w:rFonts w:cs="Arial"/>
        </w:rPr>
        <w:t xml:space="preserve">Wake Forest University </w:t>
      </w:r>
    </w:p>
    <w:p w:rsidR="00D921EF" w:rsidRPr="00D921EF" w:rsidRDefault="00D921EF" w:rsidP="00D921EF">
      <w:pPr>
        <w:autoSpaceDE w:val="0"/>
        <w:autoSpaceDN w:val="0"/>
        <w:adjustRightInd w:val="0"/>
        <w:ind w:left="1440"/>
        <w:rPr>
          <w:rFonts w:cs="Arial"/>
        </w:rPr>
      </w:pPr>
      <w:r w:rsidRPr="00D921EF">
        <w:rPr>
          <w:rFonts w:cs="Arial"/>
        </w:rPr>
        <w:t>North Carolina Society of Accountants: $2,000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lastRenderedPageBreak/>
        <w:t xml:space="preserve">Emily Babski </w:t>
      </w:r>
    </w:p>
    <w:p w:rsidR="00D921EF" w:rsidRPr="00D921EF" w:rsidRDefault="00D921EF" w:rsidP="00D921EF">
      <w:pPr>
        <w:autoSpaceDE w:val="0"/>
        <w:autoSpaceDN w:val="0"/>
        <w:adjustRightInd w:val="0"/>
        <w:ind w:left="1440"/>
        <w:rPr>
          <w:rFonts w:cs="Arial"/>
        </w:rPr>
      </w:pPr>
      <w:r w:rsidRPr="00D921EF">
        <w:rPr>
          <w:rFonts w:cs="Arial"/>
        </w:rPr>
        <w:t xml:space="preserve">Virginia Polytechnic Institute and State University </w:t>
      </w:r>
    </w:p>
    <w:p w:rsidR="00D921EF" w:rsidRPr="00D921EF" w:rsidRDefault="00D921EF" w:rsidP="00D921EF">
      <w:pPr>
        <w:autoSpaceDE w:val="0"/>
        <w:autoSpaceDN w:val="0"/>
        <w:adjustRightInd w:val="0"/>
        <w:ind w:left="1440"/>
        <w:rPr>
          <w:rFonts w:cs="Arial"/>
        </w:rPr>
      </w:pPr>
      <w:r w:rsidRPr="00D921EF">
        <w:rPr>
          <w:rFonts w:cs="Arial"/>
        </w:rPr>
        <w:t>$1,500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Dominique Bauer </w:t>
      </w:r>
    </w:p>
    <w:p w:rsidR="00D921EF" w:rsidRPr="00D921EF" w:rsidRDefault="00D921EF" w:rsidP="00D921EF">
      <w:pPr>
        <w:autoSpaceDE w:val="0"/>
        <w:autoSpaceDN w:val="0"/>
        <w:adjustRightInd w:val="0"/>
        <w:ind w:left="1440"/>
        <w:rPr>
          <w:rFonts w:cs="Arial"/>
        </w:rPr>
      </w:pPr>
      <w:r w:rsidRPr="00D921EF">
        <w:rPr>
          <w:rFonts w:cs="Arial"/>
        </w:rPr>
        <w:t xml:space="preserve">Saint Leo University </w:t>
      </w:r>
    </w:p>
    <w:p w:rsidR="00D921EF" w:rsidRPr="00D921EF" w:rsidRDefault="00D921EF" w:rsidP="00D921EF">
      <w:pPr>
        <w:autoSpaceDE w:val="0"/>
        <w:autoSpaceDN w:val="0"/>
        <w:adjustRightInd w:val="0"/>
        <w:ind w:left="1440"/>
        <w:rPr>
          <w:rFonts w:cs="Arial"/>
        </w:rPr>
      </w:pPr>
      <w:r w:rsidRPr="00D921EF">
        <w:rPr>
          <w:rFonts w:cs="Arial"/>
        </w:rPr>
        <w:t>Florida Society of Accounting &amp; Tax Professionals Peace River Chapter: $500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Taylor Beach</w:t>
      </w:r>
    </w:p>
    <w:p w:rsidR="00D921EF" w:rsidRPr="00D921EF" w:rsidRDefault="00D921EF" w:rsidP="00D921EF">
      <w:pPr>
        <w:autoSpaceDE w:val="0"/>
        <w:autoSpaceDN w:val="0"/>
        <w:adjustRightInd w:val="0"/>
        <w:ind w:left="1440"/>
        <w:rPr>
          <w:rFonts w:cs="Arial"/>
        </w:rPr>
      </w:pPr>
      <w:r w:rsidRPr="00D921EF">
        <w:rPr>
          <w:rFonts w:cs="Arial"/>
        </w:rPr>
        <w:t xml:space="preserve">Montana State University-Billings </w:t>
      </w:r>
    </w:p>
    <w:p w:rsidR="00D921EF" w:rsidRPr="00D921EF" w:rsidRDefault="00D921EF" w:rsidP="00D921EF">
      <w:pPr>
        <w:autoSpaceDE w:val="0"/>
        <w:autoSpaceDN w:val="0"/>
        <w:adjustRightInd w:val="0"/>
        <w:ind w:left="1440"/>
        <w:rPr>
          <w:rFonts w:cs="Arial"/>
        </w:rPr>
      </w:pPr>
      <w:r w:rsidRPr="00D921EF">
        <w:rPr>
          <w:rFonts w:cs="Arial"/>
        </w:rPr>
        <w:t>Montana Society of Public Accountants: $775</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Alexander Brosseau </w:t>
      </w:r>
    </w:p>
    <w:p w:rsidR="00D921EF" w:rsidRPr="00D921EF" w:rsidRDefault="00D921EF" w:rsidP="00D921EF">
      <w:pPr>
        <w:autoSpaceDE w:val="0"/>
        <w:autoSpaceDN w:val="0"/>
        <w:adjustRightInd w:val="0"/>
        <w:ind w:left="1440"/>
        <w:rPr>
          <w:rFonts w:cs="Arial"/>
        </w:rPr>
      </w:pPr>
      <w:r w:rsidRPr="00D921EF">
        <w:rPr>
          <w:rFonts w:cs="Arial"/>
        </w:rPr>
        <w:t xml:space="preserve">Webster University </w:t>
      </w:r>
    </w:p>
    <w:p w:rsidR="00D921EF" w:rsidRPr="00D921EF" w:rsidRDefault="00D921EF" w:rsidP="00D921EF">
      <w:pPr>
        <w:autoSpaceDE w:val="0"/>
        <w:autoSpaceDN w:val="0"/>
        <w:adjustRightInd w:val="0"/>
        <w:ind w:left="1440"/>
        <w:rPr>
          <w:rFonts w:cs="Arial"/>
        </w:rPr>
      </w:pPr>
      <w:r w:rsidRPr="00D921EF">
        <w:rPr>
          <w:rFonts w:cs="Arial"/>
        </w:rPr>
        <w:t>Missouri Society of Accountants: $1,000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Olivia Conaty </w:t>
      </w:r>
    </w:p>
    <w:p w:rsidR="00D921EF" w:rsidRPr="00D921EF" w:rsidRDefault="00D921EF" w:rsidP="00D921EF">
      <w:pPr>
        <w:autoSpaceDE w:val="0"/>
        <w:autoSpaceDN w:val="0"/>
        <w:adjustRightInd w:val="0"/>
        <w:ind w:left="1440"/>
        <w:rPr>
          <w:rFonts w:cs="Arial"/>
        </w:rPr>
      </w:pPr>
      <w:r w:rsidRPr="00D921EF">
        <w:rPr>
          <w:rFonts w:cs="Arial"/>
        </w:rPr>
        <w:t xml:space="preserve">Lee University </w:t>
      </w:r>
    </w:p>
    <w:p w:rsidR="00D921EF" w:rsidRPr="00D921EF" w:rsidRDefault="00D921EF" w:rsidP="00D921EF">
      <w:pPr>
        <w:autoSpaceDE w:val="0"/>
        <w:autoSpaceDN w:val="0"/>
        <w:adjustRightInd w:val="0"/>
        <w:ind w:left="1440"/>
        <w:rPr>
          <w:rFonts w:cs="Arial"/>
        </w:rPr>
      </w:pPr>
      <w:r w:rsidRPr="00D921EF">
        <w:rPr>
          <w:rFonts w:cs="Arial"/>
        </w:rPr>
        <w:t>Alabama Association of Accountants and Tax Preparers: $1,250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Mark D'Annunzio </w:t>
      </w:r>
    </w:p>
    <w:p w:rsidR="00D921EF" w:rsidRPr="00D921EF" w:rsidRDefault="00D921EF" w:rsidP="00D921EF">
      <w:pPr>
        <w:autoSpaceDE w:val="0"/>
        <w:autoSpaceDN w:val="0"/>
        <w:adjustRightInd w:val="0"/>
        <w:ind w:left="1440"/>
        <w:rPr>
          <w:rFonts w:cs="Arial"/>
        </w:rPr>
      </w:pPr>
      <w:r w:rsidRPr="00D921EF">
        <w:rPr>
          <w:rFonts w:cs="Arial"/>
        </w:rPr>
        <w:t xml:space="preserve">Pennsylvania State University-Main Campus </w:t>
      </w:r>
    </w:p>
    <w:p w:rsidR="00D921EF" w:rsidRPr="00D921EF" w:rsidRDefault="00D921EF" w:rsidP="00D921EF">
      <w:pPr>
        <w:autoSpaceDE w:val="0"/>
        <w:autoSpaceDN w:val="0"/>
        <w:adjustRightInd w:val="0"/>
        <w:ind w:left="1440"/>
        <w:rPr>
          <w:rFonts w:cs="Arial"/>
        </w:rPr>
      </w:pPr>
      <w:r w:rsidRPr="00D921EF">
        <w:rPr>
          <w:rFonts w:cs="Arial"/>
        </w:rPr>
        <w:t>Milton Brown Award: $1,000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Daniel Dunnigan </w:t>
      </w:r>
    </w:p>
    <w:p w:rsidR="00D921EF" w:rsidRPr="00D921EF" w:rsidRDefault="00D921EF" w:rsidP="00D921EF">
      <w:pPr>
        <w:autoSpaceDE w:val="0"/>
        <w:autoSpaceDN w:val="0"/>
        <w:adjustRightInd w:val="0"/>
        <w:ind w:left="1440"/>
        <w:rPr>
          <w:rFonts w:cs="Arial"/>
        </w:rPr>
      </w:pPr>
      <w:r w:rsidRPr="00D921EF">
        <w:rPr>
          <w:rFonts w:cs="Arial"/>
        </w:rPr>
        <w:t xml:space="preserve">Saint Bonaventure University </w:t>
      </w:r>
    </w:p>
    <w:p w:rsidR="00D921EF" w:rsidRPr="00D921EF" w:rsidRDefault="00D921EF" w:rsidP="00D921EF">
      <w:pPr>
        <w:autoSpaceDE w:val="0"/>
        <w:autoSpaceDN w:val="0"/>
        <w:adjustRightInd w:val="0"/>
        <w:ind w:left="1440"/>
        <w:rPr>
          <w:rFonts w:cs="Arial"/>
        </w:rPr>
      </w:pPr>
      <w:r w:rsidRPr="00D921EF">
        <w:rPr>
          <w:rFonts w:cs="Arial"/>
        </w:rPr>
        <w:t>New York Society of Independent Accountants: $1,000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Lane Estes </w:t>
      </w:r>
    </w:p>
    <w:p w:rsidR="00D921EF" w:rsidRPr="00D921EF" w:rsidRDefault="00D921EF" w:rsidP="00D921EF">
      <w:pPr>
        <w:autoSpaceDE w:val="0"/>
        <w:autoSpaceDN w:val="0"/>
        <w:adjustRightInd w:val="0"/>
        <w:ind w:left="1440"/>
        <w:rPr>
          <w:rFonts w:cs="Arial"/>
        </w:rPr>
      </w:pPr>
      <w:r w:rsidRPr="00D921EF">
        <w:rPr>
          <w:rFonts w:cs="Arial"/>
        </w:rPr>
        <w:t xml:space="preserve">University of Central Oklahoma </w:t>
      </w:r>
    </w:p>
    <w:p w:rsidR="00D921EF" w:rsidRPr="00D921EF" w:rsidRDefault="00D921EF" w:rsidP="00D921EF">
      <w:pPr>
        <w:autoSpaceDE w:val="0"/>
        <w:autoSpaceDN w:val="0"/>
        <w:adjustRightInd w:val="0"/>
        <w:ind w:left="1440"/>
        <w:rPr>
          <w:rFonts w:cs="Arial"/>
        </w:rPr>
      </w:pPr>
      <w:r w:rsidRPr="00D921EF">
        <w:rPr>
          <w:rFonts w:cs="Arial"/>
        </w:rPr>
        <w:t>Oklahoma Society of Accountants: $1,000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Nicole Files </w:t>
      </w:r>
    </w:p>
    <w:p w:rsidR="00D921EF" w:rsidRPr="00D921EF" w:rsidRDefault="00D921EF" w:rsidP="00D921EF">
      <w:pPr>
        <w:autoSpaceDE w:val="0"/>
        <w:autoSpaceDN w:val="0"/>
        <w:adjustRightInd w:val="0"/>
        <w:ind w:left="1440"/>
        <w:rPr>
          <w:rFonts w:cs="Arial"/>
        </w:rPr>
      </w:pPr>
      <w:r w:rsidRPr="00D921EF">
        <w:rPr>
          <w:rFonts w:cs="Arial"/>
        </w:rPr>
        <w:t xml:space="preserve">Lebanon Valley College </w:t>
      </w:r>
    </w:p>
    <w:p w:rsidR="00D921EF" w:rsidRPr="00D921EF" w:rsidRDefault="00D921EF" w:rsidP="00D921EF">
      <w:pPr>
        <w:autoSpaceDE w:val="0"/>
        <w:autoSpaceDN w:val="0"/>
        <w:adjustRightInd w:val="0"/>
        <w:ind w:left="1440"/>
        <w:rPr>
          <w:rFonts w:cs="Arial"/>
        </w:rPr>
      </w:pPr>
      <w:r w:rsidRPr="00D921EF">
        <w:rPr>
          <w:rFonts w:cs="Arial"/>
        </w:rPr>
        <w:t>Pennsylvania Society of Tax and Accounting Professionals: $1,000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Shaylyn Goodall </w:t>
      </w:r>
    </w:p>
    <w:p w:rsidR="00D921EF" w:rsidRPr="00D921EF" w:rsidRDefault="00D921EF" w:rsidP="00D921EF">
      <w:pPr>
        <w:autoSpaceDE w:val="0"/>
        <w:autoSpaceDN w:val="0"/>
        <w:adjustRightInd w:val="0"/>
        <w:ind w:left="1440"/>
        <w:rPr>
          <w:rFonts w:cs="Arial"/>
        </w:rPr>
      </w:pPr>
      <w:r w:rsidRPr="00D921EF">
        <w:rPr>
          <w:rFonts w:cs="Arial"/>
        </w:rPr>
        <w:t xml:space="preserve">Gonzaga University </w:t>
      </w:r>
    </w:p>
    <w:p w:rsidR="00D921EF" w:rsidRPr="00D921EF" w:rsidRDefault="00D921EF" w:rsidP="00D921EF">
      <w:pPr>
        <w:autoSpaceDE w:val="0"/>
        <w:autoSpaceDN w:val="0"/>
        <w:adjustRightInd w:val="0"/>
        <w:ind w:left="1440"/>
        <w:rPr>
          <w:rFonts w:cs="Arial"/>
        </w:rPr>
      </w:pPr>
      <w:r w:rsidRPr="00D921EF">
        <w:rPr>
          <w:rFonts w:cs="Arial"/>
        </w:rPr>
        <w:t>Washington Association of Accountants: $2,000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Rachel Gustafson </w:t>
      </w:r>
    </w:p>
    <w:p w:rsidR="00D921EF" w:rsidRPr="00D921EF" w:rsidRDefault="00D921EF" w:rsidP="00D921EF">
      <w:pPr>
        <w:autoSpaceDE w:val="0"/>
        <w:autoSpaceDN w:val="0"/>
        <w:adjustRightInd w:val="0"/>
        <w:ind w:left="1440"/>
        <w:rPr>
          <w:rFonts w:cs="Arial"/>
        </w:rPr>
      </w:pPr>
      <w:r w:rsidRPr="00D921EF">
        <w:rPr>
          <w:rFonts w:cs="Arial"/>
        </w:rPr>
        <w:t xml:space="preserve">University of Denver </w:t>
      </w:r>
    </w:p>
    <w:p w:rsidR="00D921EF" w:rsidRPr="00D921EF" w:rsidRDefault="00D921EF" w:rsidP="00D921EF">
      <w:pPr>
        <w:autoSpaceDE w:val="0"/>
        <w:autoSpaceDN w:val="0"/>
        <w:adjustRightInd w:val="0"/>
        <w:ind w:left="1440"/>
        <w:rPr>
          <w:rFonts w:cs="Arial"/>
        </w:rPr>
      </w:pPr>
      <w:r w:rsidRPr="00D921EF">
        <w:rPr>
          <w:rFonts w:cs="Arial"/>
        </w:rPr>
        <w:t>Public Accountants Society of Colorado: $1,000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Christal Hall </w:t>
      </w:r>
    </w:p>
    <w:p w:rsidR="00D921EF" w:rsidRPr="00D921EF" w:rsidRDefault="00D921EF" w:rsidP="00D921EF">
      <w:pPr>
        <w:autoSpaceDE w:val="0"/>
        <w:autoSpaceDN w:val="0"/>
        <w:adjustRightInd w:val="0"/>
        <w:ind w:left="1440"/>
        <w:rPr>
          <w:rFonts w:cs="Arial"/>
        </w:rPr>
      </w:pPr>
      <w:r w:rsidRPr="00D921EF">
        <w:rPr>
          <w:rFonts w:cs="Arial"/>
        </w:rPr>
        <w:t xml:space="preserve">Washington State University </w:t>
      </w:r>
    </w:p>
    <w:p w:rsidR="00D921EF" w:rsidRPr="00D921EF" w:rsidRDefault="00D921EF" w:rsidP="00D921EF">
      <w:pPr>
        <w:autoSpaceDE w:val="0"/>
        <w:autoSpaceDN w:val="0"/>
        <w:adjustRightInd w:val="0"/>
        <w:ind w:left="1440"/>
        <w:rPr>
          <w:rFonts w:cs="Arial"/>
        </w:rPr>
      </w:pPr>
      <w:r w:rsidRPr="00D921EF">
        <w:rPr>
          <w:rFonts w:cs="Arial"/>
        </w:rPr>
        <w:t>Washington Association of Accountants: $2,000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Jordan Hamada </w:t>
      </w:r>
    </w:p>
    <w:p w:rsidR="00D921EF" w:rsidRPr="00D921EF" w:rsidRDefault="00D921EF" w:rsidP="00D921EF">
      <w:pPr>
        <w:autoSpaceDE w:val="0"/>
        <w:autoSpaceDN w:val="0"/>
        <w:adjustRightInd w:val="0"/>
        <w:ind w:left="1440"/>
        <w:rPr>
          <w:rFonts w:cs="Arial"/>
        </w:rPr>
      </w:pPr>
      <w:r w:rsidRPr="00D921EF">
        <w:rPr>
          <w:rFonts w:cs="Arial"/>
        </w:rPr>
        <w:t xml:space="preserve">University of Oregon </w:t>
      </w:r>
    </w:p>
    <w:p w:rsidR="00D921EF" w:rsidRPr="00D921EF" w:rsidRDefault="00D921EF" w:rsidP="00D921EF">
      <w:pPr>
        <w:autoSpaceDE w:val="0"/>
        <w:autoSpaceDN w:val="0"/>
        <w:adjustRightInd w:val="0"/>
        <w:ind w:left="1440"/>
        <w:rPr>
          <w:rFonts w:cs="Arial"/>
        </w:rPr>
      </w:pPr>
      <w:r w:rsidRPr="00D921EF">
        <w:rPr>
          <w:rFonts w:cs="Arial"/>
        </w:rPr>
        <w:t>Oregon Association of Independent Accountants: $2,000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Jordyn Herzog </w:t>
      </w:r>
    </w:p>
    <w:p w:rsidR="00D921EF" w:rsidRPr="00D921EF" w:rsidRDefault="00D921EF" w:rsidP="00D921EF">
      <w:pPr>
        <w:autoSpaceDE w:val="0"/>
        <w:autoSpaceDN w:val="0"/>
        <w:adjustRightInd w:val="0"/>
        <w:ind w:left="1440"/>
        <w:rPr>
          <w:rFonts w:cs="Arial"/>
        </w:rPr>
      </w:pPr>
      <w:r w:rsidRPr="00D921EF">
        <w:rPr>
          <w:rFonts w:cs="Arial"/>
        </w:rPr>
        <w:t>Carroll College</w:t>
      </w:r>
    </w:p>
    <w:p w:rsidR="00D921EF" w:rsidRPr="00D921EF" w:rsidRDefault="00D921EF" w:rsidP="00D921EF">
      <w:pPr>
        <w:autoSpaceDE w:val="0"/>
        <w:autoSpaceDN w:val="0"/>
        <w:adjustRightInd w:val="0"/>
        <w:ind w:left="1440"/>
        <w:rPr>
          <w:rFonts w:cs="Arial"/>
        </w:rPr>
      </w:pPr>
      <w:r w:rsidRPr="00D921EF">
        <w:rPr>
          <w:rFonts w:cs="Arial"/>
        </w:rPr>
        <w:t>Wisconsin Association of Accountants Southeast Chapter: $1,000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Heidi Huff </w:t>
      </w:r>
    </w:p>
    <w:p w:rsidR="00D921EF" w:rsidRPr="00D921EF" w:rsidRDefault="00D921EF" w:rsidP="00D921EF">
      <w:pPr>
        <w:autoSpaceDE w:val="0"/>
        <w:autoSpaceDN w:val="0"/>
        <w:adjustRightInd w:val="0"/>
        <w:ind w:left="1440"/>
        <w:rPr>
          <w:rFonts w:cs="Arial"/>
        </w:rPr>
      </w:pPr>
      <w:r w:rsidRPr="00D921EF">
        <w:rPr>
          <w:rFonts w:cs="Arial"/>
        </w:rPr>
        <w:t xml:space="preserve">Central Virginia Community College </w:t>
      </w:r>
    </w:p>
    <w:p w:rsidR="00D921EF" w:rsidRPr="00D921EF" w:rsidRDefault="00D921EF" w:rsidP="00D921EF">
      <w:pPr>
        <w:autoSpaceDE w:val="0"/>
        <w:autoSpaceDN w:val="0"/>
        <w:adjustRightInd w:val="0"/>
        <w:ind w:left="1440"/>
        <w:rPr>
          <w:rFonts w:cs="Arial"/>
        </w:rPr>
      </w:pPr>
      <w:r w:rsidRPr="00D921EF">
        <w:rPr>
          <w:rFonts w:cs="Arial"/>
        </w:rPr>
        <w:t>Millard D. Ashley Memorial Award: $1,000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Joseph Hunt </w:t>
      </w:r>
    </w:p>
    <w:p w:rsidR="00D921EF" w:rsidRPr="00D921EF" w:rsidRDefault="00D921EF" w:rsidP="00D921EF">
      <w:pPr>
        <w:autoSpaceDE w:val="0"/>
        <w:autoSpaceDN w:val="0"/>
        <w:adjustRightInd w:val="0"/>
        <w:ind w:left="1440"/>
        <w:rPr>
          <w:rFonts w:cs="Arial"/>
        </w:rPr>
      </w:pPr>
      <w:r w:rsidRPr="00D921EF">
        <w:rPr>
          <w:rFonts w:cs="Arial"/>
        </w:rPr>
        <w:t xml:space="preserve">Marywood University </w:t>
      </w:r>
    </w:p>
    <w:p w:rsidR="00D921EF" w:rsidRPr="00D921EF" w:rsidRDefault="00D921EF" w:rsidP="00D921EF">
      <w:pPr>
        <w:autoSpaceDE w:val="0"/>
        <w:autoSpaceDN w:val="0"/>
        <w:adjustRightInd w:val="0"/>
        <w:ind w:left="1440"/>
        <w:rPr>
          <w:rFonts w:cs="Arial"/>
        </w:rPr>
      </w:pPr>
      <w:r w:rsidRPr="00D921EF">
        <w:rPr>
          <w:rFonts w:cs="Arial"/>
        </w:rPr>
        <w:lastRenderedPageBreak/>
        <w:t>New Jersey Association of Public Accountants: $1,000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Alexia Jentgen </w:t>
      </w:r>
    </w:p>
    <w:p w:rsidR="00D921EF" w:rsidRPr="00D921EF" w:rsidRDefault="00D921EF" w:rsidP="00D921EF">
      <w:pPr>
        <w:autoSpaceDE w:val="0"/>
        <w:autoSpaceDN w:val="0"/>
        <w:adjustRightInd w:val="0"/>
        <w:ind w:left="1440"/>
        <w:rPr>
          <w:rFonts w:cs="Arial"/>
        </w:rPr>
      </w:pPr>
      <w:r w:rsidRPr="00D921EF">
        <w:rPr>
          <w:rFonts w:cs="Arial"/>
        </w:rPr>
        <w:t xml:space="preserve">Brigham Young University </w:t>
      </w:r>
    </w:p>
    <w:p w:rsidR="00D921EF" w:rsidRPr="00D921EF" w:rsidRDefault="00D921EF" w:rsidP="00D921EF">
      <w:pPr>
        <w:autoSpaceDE w:val="0"/>
        <w:autoSpaceDN w:val="0"/>
        <w:adjustRightInd w:val="0"/>
        <w:ind w:left="1440"/>
        <w:rPr>
          <w:rFonts w:cs="Arial"/>
        </w:rPr>
      </w:pPr>
      <w:r w:rsidRPr="00D921EF">
        <w:rPr>
          <w:rFonts w:cs="Arial"/>
        </w:rPr>
        <w:t>Steven Desdier Memorial Award: $1,000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Shay Johnson </w:t>
      </w:r>
    </w:p>
    <w:p w:rsidR="00D921EF" w:rsidRPr="00D921EF" w:rsidRDefault="00D921EF" w:rsidP="00D921EF">
      <w:pPr>
        <w:autoSpaceDE w:val="0"/>
        <w:autoSpaceDN w:val="0"/>
        <w:adjustRightInd w:val="0"/>
        <w:ind w:left="1440"/>
        <w:rPr>
          <w:rFonts w:cs="Arial"/>
        </w:rPr>
      </w:pPr>
      <w:r w:rsidRPr="00D921EF">
        <w:rPr>
          <w:rFonts w:cs="Arial"/>
        </w:rPr>
        <w:t xml:space="preserve">Athens State University </w:t>
      </w:r>
    </w:p>
    <w:p w:rsidR="00D921EF" w:rsidRPr="00D921EF" w:rsidRDefault="00D921EF" w:rsidP="00D921EF">
      <w:pPr>
        <w:autoSpaceDE w:val="0"/>
        <w:autoSpaceDN w:val="0"/>
        <w:adjustRightInd w:val="0"/>
        <w:ind w:left="1440"/>
        <w:rPr>
          <w:rFonts w:cs="Arial"/>
        </w:rPr>
      </w:pPr>
      <w:r w:rsidRPr="00D921EF">
        <w:rPr>
          <w:rFonts w:cs="Arial"/>
        </w:rPr>
        <w:t>Alabama Association of Accountants and Tax Preparers: $1,250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Aaron Koehne </w:t>
      </w:r>
    </w:p>
    <w:p w:rsidR="00D921EF" w:rsidRPr="00D921EF" w:rsidRDefault="00D921EF" w:rsidP="00D921EF">
      <w:pPr>
        <w:autoSpaceDE w:val="0"/>
        <w:autoSpaceDN w:val="0"/>
        <w:adjustRightInd w:val="0"/>
        <w:ind w:left="1440"/>
        <w:rPr>
          <w:rFonts w:cs="Arial"/>
        </w:rPr>
      </w:pPr>
      <w:r w:rsidRPr="00D921EF">
        <w:rPr>
          <w:rFonts w:cs="Arial"/>
        </w:rPr>
        <w:t xml:space="preserve">Grand Canyon University </w:t>
      </w:r>
    </w:p>
    <w:p w:rsidR="00D921EF" w:rsidRPr="00D921EF" w:rsidRDefault="00D921EF" w:rsidP="00D921EF">
      <w:pPr>
        <w:autoSpaceDE w:val="0"/>
        <w:autoSpaceDN w:val="0"/>
        <w:adjustRightInd w:val="0"/>
        <w:ind w:left="1440"/>
        <w:rPr>
          <w:rFonts w:cs="Arial"/>
        </w:rPr>
      </w:pPr>
      <w:r w:rsidRPr="00D921EF">
        <w:rPr>
          <w:rFonts w:cs="Arial"/>
        </w:rPr>
        <w:t>Arizona Society of Practicing Accountants: $500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Justin Korth </w:t>
      </w:r>
    </w:p>
    <w:p w:rsidR="00D921EF" w:rsidRPr="00D921EF" w:rsidRDefault="00D921EF" w:rsidP="00D921EF">
      <w:pPr>
        <w:autoSpaceDE w:val="0"/>
        <w:autoSpaceDN w:val="0"/>
        <w:adjustRightInd w:val="0"/>
        <w:ind w:left="1440"/>
        <w:rPr>
          <w:rFonts w:cs="Arial"/>
        </w:rPr>
      </w:pPr>
      <w:r w:rsidRPr="00D921EF">
        <w:rPr>
          <w:rFonts w:cs="Arial"/>
        </w:rPr>
        <w:t xml:space="preserve">University of Nebraska at Omaha </w:t>
      </w:r>
    </w:p>
    <w:p w:rsidR="00D921EF" w:rsidRPr="00D921EF" w:rsidRDefault="00D921EF" w:rsidP="00D921EF">
      <w:pPr>
        <w:autoSpaceDE w:val="0"/>
        <w:autoSpaceDN w:val="0"/>
        <w:adjustRightInd w:val="0"/>
        <w:ind w:left="1440"/>
        <w:rPr>
          <w:rFonts w:cs="Arial"/>
        </w:rPr>
      </w:pPr>
      <w:r w:rsidRPr="00D921EF">
        <w:rPr>
          <w:rFonts w:cs="Arial"/>
        </w:rPr>
        <w:t>Nebraska Society of Independent Accountants: $1,000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Thao Le </w:t>
      </w:r>
    </w:p>
    <w:p w:rsidR="00D921EF" w:rsidRPr="00D921EF" w:rsidRDefault="00D921EF" w:rsidP="00D921EF">
      <w:pPr>
        <w:autoSpaceDE w:val="0"/>
        <w:autoSpaceDN w:val="0"/>
        <w:adjustRightInd w:val="0"/>
        <w:ind w:left="1440"/>
        <w:rPr>
          <w:rFonts w:cs="Arial"/>
        </w:rPr>
      </w:pPr>
      <w:r w:rsidRPr="00D921EF">
        <w:rPr>
          <w:rFonts w:cs="Arial"/>
        </w:rPr>
        <w:t xml:space="preserve">University of Phoenix-Southern Arizona Campus </w:t>
      </w:r>
    </w:p>
    <w:p w:rsidR="00D921EF" w:rsidRPr="00D921EF" w:rsidRDefault="00D921EF" w:rsidP="00D921EF">
      <w:pPr>
        <w:autoSpaceDE w:val="0"/>
        <w:autoSpaceDN w:val="0"/>
        <w:adjustRightInd w:val="0"/>
        <w:ind w:left="1440"/>
        <w:rPr>
          <w:rFonts w:cs="Arial"/>
        </w:rPr>
      </w:pPr>
      <w:r w:rsidRPr="00D921EF">
        <w:rPr>
          <w:rFonts w:cs="Arial"/>
        </w:rPr>
        <w:t xml:space="preserve">Arizona Society of Practicing Accountants: $2,000 </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Shelby Lewis </w:t>
      </w:r>
    </w:p>
    <w:p w:rsidR="00D921EF" w:rsidRPr="00D921EF" w:rsidRDefault="00D921EF" w:rsidP="00D921EF">
      <w:pPr>
        <w:autoSpaceDE w:val="0"/>
        <w:autoSpaceDN w:val="0"/>
        <w:adjustRightInd w:val="0"/>
        <w:ind w:left="1440"/>
        <w:rPr>
          <w:rFonts w:cs="Arial"/>
        </w:rPr>
      </w:pPr>
      <w:r w:rsidRPr="00D921EF">
        <w:rPr>
          <w:rFonts w:cs="Arial"/>
        </w:rPr>
        <w:t xml:space="preserve">Upper Iowa University </w:t>
      </w:r>
    </w:p>
    <w:p w:rsidR="00D921EF" w:rsidRPr="00D921EF" w:rsidRDefault="00D921EF" w:rsidP="00D921EF">
      <w:pPr>
        <w:autoSpaceDE w:val="0"/>
        <w:autoSpaceDN w:val="0"/>
        <w:adjustRightInd w:val="0"/>
        <w:ind w:left="1440"/>
        <w:rPr>
          <w:rFonts w:cs="Arial"/>
        </w:rPr>
      </w:pPr>
      <w:r w:rsidRPr="00D921EF">
        <w:rPr>
          <w:rFonts w:cs="Arial"/>
        </w:rPr>
        <w:t>Accountants Association of Iowa: $1,000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James Mastria </w:t>
      </w:r>
    </w:p>
    <w:p w:rsidR="00D921EF" w:rsidRPr="00D921EF" w:rsidRDefault="00D921EF" w:rsidP="00D921EF">
      <w:pPr>
        <w:autoSpaceDE w:val="0"/>
        <w:autoSpaceDN w:val="0"/>
        <w:adjustRightInd w:val="0"/>
        <w:ind w:left="1440"/>
        <w:rPr>
          <w:rFonts w:cs="Arial"/>
        </w:rPr>
      </w:pPr>
      <w:r w:rsidRPr="00D921EF">
        <w:rPr>
          <w:rFonts w:cs="Arial"/>
        </w:rPr>
        <w:t>Virginia Polytechnic Institute and State University</w:t>
      </w:r>
    </w:p>
    <w:p w:rsidR="00D921EF" w:rsidRPr="00D921EF" w:rsidRDefault="00D921EF" w:rsidP="00D921EF">
      <w:pPr>
        <w:autoSpaceDE w:val="0"/>
        <w:autoSpaceDN w:val="0"/>
        <w:adjustRightInd w:val="0"/>
        <w:ind w:left="1440"/>
        <w:rPr>
          <w:rFonts w:cs="Arial"/>
        </w:rPr>
      </w:pPr>
      <w:r w:rsidRPr="00D921EF">
        <w:rPr>
          <w:rFonts w:cs="Arial"/>
        </w:rPr>
        <w:t>Sager Award: $1,000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Eric Mertens </w:t>
      </w:r>
    </w:p>
    <w:p w:rsidR="00D921EF" w:rsidRPr="00D921EF" w:rsidRDefault="00D921EF" w:rsidP="00D921EF">
      <w:pPr>
        <w:autoSpaceDE w:val="0"/>
        <w:autoSpaceDN w:val="0"/>
        <w:adjustRightInd w:val="0"/>
        <w:ind w:left="1440"/>
        <w:rPr>
          <w:rFonts w:cs="Arial"/>
        </w:rPr>
      </w:pPr>
      <w:r w:rsidRPr="00D921EF">
        <w:rPr>
          <w:rFonts w:cs="Arial"/>
        </w:rPr>
        <w:lastRenderedPageBreak/>
        <w:t xml:space="preserve">Missouri State University </w:t>
      </w:r>
    </w:p>
    <w:p w:rsidR="00D921EF" w:rsidRPr="00D921EF" w:rsidRDefault="00D921EF" w:rsidP="00D921EF">
      <w:pPr>
        <w:autoSpaceDE w:val="0"/>
        <w:autoSpaceDN w:val="0"/>
        <w:adjustRightInd w:val="0"/>
        <w:ind w:left="1440"/>
        <w:rPr>
          <w:rFonts w:cs="Arial"/>
        </w:rPr>
      </w:pPr>
      <w:r w:rsidRPr="00D921EF">
        <w:rPr>
          <w:rFonts w:cs="Arial"/>
        </w:rPr>
        <w:t>Independent Accountants Association of Illinois: $1,600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Briana Moore </w:t>
      </w:r>
    </w:p>
    <w:p w:rsidR="00D921EF" w:rsidRPr="00D921EF" w:rsidRDefault="00D921EF" w:rsidP="00D921EF">
      <w:pPr>
        <w:autoSpaceDE w:val="0"/>
        <w:autoSpaceDN w:val="0"/>
        <w:adjustRightInd w:val="0"/>
        <w:ind w:left="1440"/>
        <w:rPr>
          <w:rFonts w:cs="Arial"/>
        </w:rPr>
      </w:pPr>
      <w:r w:rsidRPr="00D921EF">
        <w:rPr>
          <w:rFonts w:cs="Arial"/>
        </w:rPr>
        <w:t xml:space="preserve">Louisiana Technical College-Ruston Campus </w:t>
      </w:r>
    </w:p>
    <w:p w:rsidR="00D921EF" w:rsidRPr="00D921EF" w:rsidRDefault="00D921EF" w:rsidP="00D921EF">
      <w:pPr>
        <w:autoSpaceDE w:val="0"/>
        <w:autoSpaceDN w:val="0"/>
        <w:adjustRightInd w:val="0"/>
        <w:ind w:left="1440"/>
        <w:rPr>
          <w:rFonts w:cs="Arial"/>
        </w:rPr>
      </w:pPr>
      <w:r w:rsidRPr="00D921EF">
        <w:rPr>
          <w:rFonts w:cs="Arial"/>
        </w:rPr>
        <w:t>Louisiana Society of Independent Accountants: $500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Katelyn Otradovec </w:t>
      </w:r>
    </w:p>
    <w:p w:rsidR="00D921EF" w:rsidRPr="00D921EF" w:rsidRDefault="00D921EF" w:rsidP="00D921EF">
      <w:pPr>
        <w:autoSpaceDE w:val="0"/>
        <w:autoSpaceDN w:val="0"/>
        <w:adjustRightInd w:val="0"/>
        <w:ind w:left="1440"/>
        <w:rPr>
          <w:rFonts w:cs="Arial"/>
        </w:rPr>
      </w:pPr>
      <w:r w:rsidRPr="00D921EF">
        <w:rPr>
          <w:rFonts w:cs="Arial"/>
        </w:rPr>
        <w:t xml:space="preserve">Concordia University-Wisconsin </w:t>
      </w:r>
    </w:p>
    <w:p w:rsidR="00D921EF" w:rsidRPr="00D921EF" w:rsidRDefault="00D921EF" w:rsidP="00D921EF">
      <w:pPr>
        <w:autoSpaceDE w:val="0"/>
        <w:autoSpaceDN w:val="0"/>
        <w:adjustRightInd w:val="0"/>
        <w:ind w:left="1440"/>
        <w:rPr>
          <w:rFonts w:cs="Arial"/>
        </w:rPr>
      </w:pPr>
      <w:r w:rsidRPr="00D921EF">
        <w:rPr>
          <w:rFonts w:cs="Arial"/>
        </w:rPr>
        <w:t>Wisconsin Association of Accountants: $500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Juliana Polson </w:t>
      </w:r>
    </w:p>
    <w:p w:rsidR="00D921EF" w:rsidRPr="00D921EF" w:rsidRDefault="00D921EF" w:rsidP="00D921EF">
      <w:pPr>
        <w:autoSpaceDE w:val="0"/>
        <w:autoSpaceDN w:val="0"/>
        <w:adjustRightInd w:val="0"/>
        <w:ind w:left="1440"/>
        <w:rPr>
          <w:rFonts w:cs="Arial"/>
        </w:rPr>
      </w:pPr>
      <w:r w:rsidRPr="00D921EF">
        <w:rPr>
          <w:rFonts w:cs="Arial"/>
        </w:rPr>
        <w:t xml:space="preserve">University of Wisconsin-Superior </w:t>
      </w:r>
    </w:p>
    <w:p w:rsidR="00D921EF" w:rsidRPr="00D921EF" w:rsidRDefault="00D921EF" w:rsidP="00D921EF">
      <w:pPr>
        <w:autoSpaceDE w:val="0"/>
        <w:autoSpaceDN w:val="0"/>
        <w:adjustRightInd w:val="0"/>
        <w:ind w:left="1440"/>
        <w:rPr>
          <w:rFonts w:cs="Arial"/>
        </w:rPr>
      </w:pPr>
      <w:r w:rsidRPr="00D921EF">
        <w:rPr>
          <w:rFonts w:cs="Arial"/>
        </w:rPr>
        <w:t>Wisconsin Association of Accountants: $500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Delaney Rader </w:t>
      </w:r>
    </w:p>
    <w:p w:rsidR="00D921EF" w:rsidRPr="00D921EF" w:rsidRDefault="00D921EF" w:rsidP="00D921EF">
      <w:pPr>
        <w:autoSpaceDE w:val="0"/>
        <w:autoSpaceDN w:val="0"/>
        <w:adjustRightInd w:val="0"/>
        <w:ind w:left="1440"/>
        <w:rPr>
          <w:rFonts w:cs="Arial"/>
        </w:rPr>
      </w:pPr>
      <w:r w:rsidRPr="00D921EF">
        <w:rPr>
          <w:rFonts w:cs="Arial"/>
        </w:rPr>
        <w:t xml:space="preserve">University of Arizona </w:t>
      </w:r>
    </w:p>
    <w:p w:rsidR="00D921EF" w:rsidRPr="00D921EF" w:rsidRDefault="00D921EF" w:rsidP="00D921EF">
      <w:pPr>
        <w:autoSpaceDE w:val="0"/>
        <w:autoSpaceDN w:val="0"/>
        <w:adjustRightInd w:val="0"/>
        <w:ind w:left="1440"/>
        <w:rPr>
          <w:rFonts w:cs="Arial"/>
        </w:rPr>
      </w:pPr>
      <w:r w:rsidRPr="00D921EF">
        <w:rPr>
          <w:rFonts w:cs="Arial"/>
        </w:rPr>
        <w:t xml:space="preserve">Arizona Society of Practicing Accountants: $1,000 </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Jared Richter </w:t>
      </w:r>
    </w:p>
    <w:p w:rsidR="00D921EF" w:rsidRPr="00D921EF" w:rsidRDefault="00D921EF" w:rsidP="00D921EF">
      <w:pPr>
        <w:autoSpaceDE w:val="0"/>
        <w:autoSpaceDN w:val="0"/>
        <w:adjustRightInd w:val="0"/>
        <w:ind w:left="1440"/>
        <w:rPr>
          <w:rFonts w:cs="Arial"/>
        </w:rPr>
      </w:pPr>
      <w:r w:rsidRPr="00D921EF">
        <w:rPr>
          <w:rFonts w:cs="Arial"/>
        </w:rPr>
        <w:t xml:space="preserve">North Dakota State University-Main Campus </w:t>
      </w:r>
    </w:p>
    <w:p w:rsidR="00D921EF" w:rsidRPr="00D921EF" w:rsidRDefault="00D921EF" w:rsidP="00D921EF">
      <w:pPr>
        <w:autoSpaceDE w:val="0"/>
        <w:autoSpaceDN w:val="0"/>
        <w:adjustRightInd w:val="0"/>
        <w:ind w:left="1440"/>
        <w:rPr>
          <w:rFonts w:cs="Arial"/>
        </w:rPr>
      </w:pPr>
      <w:r w:rsidRPr="00D921EF">
        <w:rPr>
          <w:rFonts w:cs="Arial"/>
        </w:rPr>
        <w:t>North Dakota Society of Accountants: $1,000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Dawn Schiller </w:t>
      </w:r>
    </w:p>
    <w:p w:rsidR="00D921EF" w:rsidRPr="00D921EF" w:rsidRDefault="00D921EF" w:rsidP="00D921EF">
      <w:pPr>
        <w:autoSpaceDE w:val="0"/>
        <w:autoSpaceDN w:val="0"/>
        <w:adjustRightInd w:val="0"/>
        <w:ind w:left="1440"/>
        <w:rPr>
          <w:rFonts w:cs="Arial"/>
        </w:rPr>
      </w:pPr>
      <w:r w:rsidRPr="00D921EF">
        <w:rPr>
          <w:rFonts w:cs="Arial"/>
        </w:rPr>
        <w:t xml:space="preserve">University of Wisconsin-Parkside </w:t>
      </w:r>
    </w:p>
    <w:p w:rsidR="00D921EF" w:rsidRPr="00D921EF" w:rsidRDefault="00D921EF" w:rsidP="00D921EF">
      <w:pPr>
        <w:autoSpaceDE w:val="0"/>
        <w:autoSpaceDN w:val="0"/>
        <w:adjustRightInd w:val="0"/>
        <w:ind w:left="1440"/>
        <w:rPr>
          <w:rFonts w:cs="Arial"/>
        </w:rPr>
      </w:pPr>
      <w:r w:rsidRPr="00D921EF">
        <w:rPr>
          <w:rFonts w:cs="Arial"/>
        </w:rPr>
        <w:t>Wisconsin Association of Accountants Southeast Chapter: $1,000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Allison Smith </w:t>
      </w:r>
    </w:p>
    <w:p w:rsidR="00D921EF" w:rsidRPr="00D921EF" w:rsidRDefault="00D921EF" w:rsidP="00D921EF">
      <w:pPr>
        <w:autoSpaceDE w:val="0"/>
        <w:autoSpaceDN w:val="0"/>
        <w:adjustRightInd w:val="0"/>
        <w:ind w:left="1440"/>
        <w:rPr>
          <w:rFonts w:cs="Arial"/>
        </w:rPr>
      </w:pPr>
      <w:r w:rsidRPr="00D921EF">
        <w:rPr>
          <w:rFonts w:cs="Arial"/>
        </w:rPr>
        <w:t xml:space="preserve">Clarke College </w:t>
      </w:r>
    </w:p>
    <w:p w:rsidR="00D921EF" w:rsidRPr="00D921EF" w:rsidRDefault="00D921EF" w:rsidP="00D921EF">
      <w:pPr>
        <w:autoSpaceDE w:val="0"/>
        <w:autoSpaceDN w:val="0"/>
        <w:adjustRightInd w:val="0"/>
        <w:ind w:left="1440"/>
        <w:rPr>
          <w:rFonts w:cs="Arial"/>
        </w:rPr>
      </w:pPr>
      <w:r w:rsidRPr="00D921EF">
        <w:rPr>
          <w:rFonts w:cs="Arial"/>
        </w:rPr>
        <w:t>Accountants Association of Iowa: $1,000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lastRenderedPageBreak/>
        <w:t xml:space="preserve">Ashlee Sutterfield </w:t>
      </w:r>
    </w:p>
    <w:p w:rsidR="00D921EF" w:rsidRPr="00D921EF" w:rsidRDefault="00D921EF" w:rsidP="00D921EF">
      <w:pPr>
        <w:autoSpaceDE w:val="0"/>
        <w:autoSpaceDN w:val="0"/>
        <w:adjustRightInd w:val="0"/>
        <w:ind w:left="1440"/>
        <w:rPr>
          <w:rFonts w:cs="Arial"/>
        </w:rPr>
      </w:pPr>
      <w:r w:rsidRPr="00D921EF">
        <w:rPr>
          <w:rFonts w:cs="Arial"/>
        </w:rPr>
        <w:t xml:space="preserve">Arkansas State University-Main Campus </w:t>
      </w:r>
    </w:p>
    <w:p w:rsidR="00D921EF" w:rsidRPr="00D921EF" w:rsidRDefault="00D921EF" w:rsidP="00D921EF">
      <w:pPr>
        <w:autoSpaceDE w:val="0"/>
        <w:autoSpaceDN w:val="0"/>
        <w:adjustRightInd w:val="0"/>
        <w:ind w:left="1440"/>
        <w:rPr>
          <w:rFonts w:cs="Arial"/>
        </w:rPr>
      </w:pPr>
      <w:r w:rsidRPr="00D921EF">
        <w:rPr>
          <w:rFonts w:cs="Arial"/>
        </w:rPr>
        <w:t>Arkansas Society of Accountants: $1,000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Taryn Tenkley </w:t>
      </w:r>
    </w:p>
    <w:p w:rsidR="00D921EF" w:rsidRPr="00D921EF" w:rsidRDefault="00D921EF" w:rsidP="00D921EF">
      <w:pPr>
        <w:autoSpaceDE w:val="0"/>
        <w:autoSpaceDN w:val="0"/>
        <w:adjustRightInd w:val="0"/>
        <w:ind w:left="1440"/>
        <w:rPr>
          <w:rFonts w:cs="Arial"/>
        </w:rPr>
      </w:pPr>
      <w:r w:rsidRPr="00D921EF">
        <w:rPr>
          <w:rFonts w:cs="Arial"/>
        </w:rPr>
        <w:t xml:space="preserve">Whatcom Community College </w:t>
      </w:r>
    </w:p>
    <w:p w:rsidR="00D921EF" w:rsidRPr="00D921EF" w:rsidRDefault="00D921EF" w:rsidP="00D921EF">
      <w:pPr>
        <w:autoSpaceDE w:val="0"/>
        <w:autoSpaceDN w:val="0"/>
        <w:adjustRightInd w:val="0"/>
        <w:ind w:left="1440"/>
        <w:rPr>
          <w:rFonts w:cs="Arial"/>
        </w:rPr>
      </w:pPr>
      <w:r w:rsidRPr="00D921EF">
        <w:rPr>
          <w:rFonts w:cs="Arial"/>
        </w:rPr>
        <w:t>Washington Association of Accountants: $2,000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Mary Tomlinson </w:t>
      </w:r>
    </w:p>
    <w:p w:rsidR="00D921EF" w:rsidRPr="00D921EF" w:rsidRDefault="00D921EF" w:rsidP="00D921EF">
      <w:pPr>
        <w:autoSpaceDE w:val="0"/>
        <w:autoSpaceDN w:val="0"/>
        <w:adjustRightInd w:val="0"/>
        <w:ind w:left="1440"/>
        <w:rPr>
          <w:rFonts w:cs="Arial"/>
        </w:rPr>
      </w:pPr>
      <w:r w:rsidRPr="00D921EF">
        <w:rPr>
          <w:rFonts w:cs="Arial"/>
        </w:rPr>
        <w:t xml:space="preserve">Harding University </w:t>
      </w:r>
    </w:p>
    <w:p w:rsidR="00D921EF" w:rsidRPr="00D921EF" w:rsidRDefault="00D921EF" w:rsidP="00D921EF">
      <w:pPr>
        <w:autoSpaceDE w:val="0"/>
        <w:autoSpaceDN w:val="0"/>
        <w:adjustRightInd w:val="0"/>
        <w:ind w:left="1440"/>
        <w:rPr>
          <w:rFonts w:cs="Arial"/>
        </w:rPr>
      </w:pPr>
      <w:r w:rsidRPr="00D921EF">
        <w:rPr>
          <w:rFonts w:cs="Arial"/>
        </w:rPr>
        <w:t>Ronny Woods Memorial Award: $1,000</w:t>
      </w:r>
    </w:p>
    <w:p w:rsidR="00D921EF" w:rsidRPr="00D921EF" w:rsidRDefault="00D921EF" w:rsidP="00D921EF">
      <w:pPr>
        <w:autoSpaceDE w:val="0"/>
        <w:autoSpaceDN w:val="0"/>
        <w:adjustRightInd w:val="0"/>
        <w:ind w:left="1440"/>
        <w:rPr>
          <w:rFonts w:cs="Arial"/>
        </w:rPr>
      </w:pPr>
    </w:p>
    <w:p w:rsidR="00D921EF" w:rsidRPr="00D921EF" w:rsidRDefault="00D921EF" w:rsidP="00D921EF">
      <w:pPr>
        <w:autoSpaceDE w:val="0"/>
        <w:autoSpaceDN w:val="0"/>
        <w:adjustRightInd w:val="0"/>
        <w:ind w:left="1440"/>
        <w:rPr>
          <w:rFonts w:cs="Arial"/>
        </w:rPr>
      </w:pPr>
      <w:r w:rsidRPr="00D921EF">
        <w:rPr>
          <w:rFonts w:cs="Arial"/>
        </w:rPr>
        <w:t xml:space="preserve">Gloria Wu </w:t>
      </w:r>
    </w:p>
    <w:p w:rsidR="00D921EF" w:rsidRPr="00D921EF" w:rsidRDefault="00D921EF" w:rsidP="00D921EF">
      <w:pPr>
        <w:autoSpaceDE w:val="0"/>
        <w:autoSpaceDN w:val="0"/>
        <w:adjustRightInd w:val="0"/>
        <w:ind w:left="1440"/>
        <w:rPr>
          <w:rFonts w:cs="Arial"/>
        </w:rPr>
      </w:pPr>
      <w:r w:rsidRPr="00D921EF">
        <w:rPr>
          <w:rFonts w:cs="Arial"/>
        </w:rPr>
        <w:t xml:space="preserve">University of Massachusetts Amherst </w:t>
      </w:r>
    </w:p>
    <w:p w:rsidR="002E1D1F" w:rsidRDefault="00D921EF" w:rsidP="00D921EF">
      <w:pPr>
        <w:autoSpaceDE w:val="0"/>
        <w:autoSpaceDN w:val="0"/>
        <w:adjustRightInd w:val="0"/>
        <w:ind w:left="1440"/>
        <w:rPr>
          <w:rFonts w:cs="Arial"/>
        </w:rPr>
      </w:pPr>
      <w:r w:rsidRPr="00D921EF">
        <w:rPr>
          <w:rFonts w:cs="Arial"/>
        </w:rPr>
        <w:t>$1,500</w:t>
      </w:r>
    </w:p>
    <w:p w:rsidR="00D921EF" w:rsidRDefault="00D921EF" w:rsidP="00D921EF">
      <w:pPr>
        <w:autoSpaceDE w:val="0"/>
        <w:autoSpaceDN w:val="0"/>
        <w:adjustRightInd w:val="0"/>
        <w:ind w:left="1440"/>
        <w:rPr>
          <w:rFonts w:cs="Arial"/>
        </w:rPr>
      </w:pPr>
    </w:p>
    <w:p w:rsidR="009052F0" w:rsidRDefault="002E1D1F" w:rsidP="009052F0">
      <w:pPr>
        <w:autoSpaceDE w:val="0"/>
        <w:autoSpaceDN w:val="0"/>
        <w:adjustRightInd w:val="0"/>
        <w:spacing w:after="120" w:line="360" w:lineRule="auto"/>
        <w:ind w:left="1440"/>
        <w:rPr>
          <w:rFonts w:cs="Arial"/>
        </w:rPr>
      </w:pPr>
      <w:r>
        <w:rPr>
          <w:rFonts w:cs="Arial"/>
        </w:rPr>
        <w:t>Sherman L. Standbe</w:t>
      </w:r>
      <w:r w:rsidR="00D921EF">
        <w:rPr>
          <w:rFonts w:cs="Arial"/>
        </w:rPr>
        <w:t>rry of Georgia State University</w:t>
      </w:r>
      <w:r>
        <w:rPr>
          <w:rFonts w:cs="Arial"/>
        </w:rPr>
        <w:t xml:space="preserve"> </w:t>
      </w:r>
      <w:r w:rsidR="00D921EF">
        <w:rPr>
          <w:rFonts w:cs="Arial"/>
        </w:rPr>
        <w:t xml:space="preserve">and Jessie Levno of Eastern Washington University also received </w:t>
      </w:r>
      <w:r w:rsidR="00D921EF" w:rsidRPr="00D921EF">
        <w:rPr>
          <w:rFonts w:cs="Arial"/>
        </w:rPr>
        <w:t>renewal</w:t>
      </w:r>
      <w:r w:rsidR="00D921EF">
        <w:rPr>
          <w:rFonts w:cs="Arial"/>
        </w:rPr>
        <w:t>s</w:t>
      </w:r>
      <w:r w:rsidR="00D921EF" w:rsidRPr="00D921EF">
        <w:rPr>
          <w:rFonts w:cs="Arial"/>
        </w:rPr>
        <w:t xml:space="preserve"> of the $2,000 </w:t>
      </w:r>
      <w:ins w:id="1" w:author="Jodi Goldberg" w:date="2015-06-10T09:31:00Z">
        <w:r w:rsidR="00E65917">
          <w:rPr>
            <w:rFonts w:cs="Arial"/>
          </w:rPr>
          <w:t xml:space="preserve">NSA </w:t>
        </w:r>
      </w:ins>
      <w:r w:rsidR="00D921EF" w:rsidRPr="00D921EF">
        <w:rPr>
          <w:rFonts w:cs="Arial"/>
        </w:rPr>
        <w:t xml:space="preserve">Stanley </w:t>
      </w:r>
      <w:r w:rsidR="00D921EF">
        <w:rPr>
          <w:rFonts w:cs="Arial"/>
        </w:rPr>
        <w:t xml:space="preserve">H. </w:t>
      </w:r>
      <w:r w:rsidR="00D921EF" w:rsidRPr="00D921EF">
        <w:rPr>
          <w:rFonts w:cs="Arial"/>
        </w:rPr>
        <w:t>Stearman Award</w:t>
      </w:r>
      <w:del w:id="2" w:author="Jodi Goldberg" w:date="2015-06-10T09:29:00Z">
        <w:r w:rsidR="00D921EF" w:rsidRPr="00D921EF" w:rsidDel="00E65917">
          <w:rPr>
            <w:rFonts w:cs="Arial"/>
          </w:rPr>
          <w:delText>,</w:delText>
        </w:r>
      </w:del>
      <w:ins w:id="3" w:author="Jodi Goldberg" w:date="2015-06-10T09:29:00Z">
        <w:r w:rsidR="00E65917">
          <w:rPr>
            <w:rFonts w:cs="Arial"/>
          </w:rPr>
          <w:t>.</w:t>
        </w:r>
      </w:ins>
    </w:p>
    <w:p w:rsidR="00AD20FF" w:rsidRPr="00BE4816" w:rsidRDefault="00AD20FF" w:rsidP="009052F0">
      <w:pPr>
        <w:autoSpaceDE w:val="0"/>
        <w:autoSpaceDN w:val="0"/>
        <w:adjustRightInd w:val="0"/>
        <w:spacing w:after="120" w:line="360" w:lineRule="auto"/>
        <w:ind w:left="1440"/>
        <w:rPr>
          <w:rFonts w:cs="Arial"/>
        </w:rPr>
      </w:pPr>
      <w:r w:rsidRPr="00BE4816">
        <w:rPr>
          <w:rFonts w:cs="Arial"/>
        </w:rPr>
        <w:t xml:space="preserve">To learn more about the NSA Scholarship </w:t>
      </w:r>
      <w:r w:rsidR="00AA4EAE" w:rsidRPr="00BE4816">
        <w:rPr>
          <w:rFonts w:cs="Arial"/>
        </w:rPr>
        <w:t>Foundation program or to make contributions</w:t>
      </w:r>
      <w:r w:rsidR="00377A9D" w:rsidRPr="00BE4816">
        <w:rPr>
          <w:rFonts w:cs="Arial"/>
        </w:rPr>
        <w:t xml:space="preserve">, </w:t>
      </w:r>
      <w:r w:rsidRPr="00BE4816">
        <w:rPr>
          <w:rFonts w:cs="Arial"/>
        </w:rPr>
        <w:t xml:space="preserve">visit </w:t>
      </w:r>
      <w:hyperlink r:id="rId8" w:history="1">
        <w:r w:rsidR="007318C1" w:rsidRPr="00821AF4">
          <w:rPr>
            <w:rStyle w:val="Hyperlink"/>
            <w:rFonts w:cs="Arial"/>
          </w:rPr>
          <w:t>www.nsacct.org/scholarships</w:t>
        </w:r>
      </w:hyperlink>
      <w:r w:rsidR="00E65917">
        <w:rPr>
          <w:rFonts w:cs="Arial"/>
        </w:rPr>
        <w:t>.</w:t>
      </w:r>
      <w:r w:rsidR="007318C1">
        <w:rPr>
          <w:rFonts w:cs="Arial"/>
        </w:rPr>
        <w:t xml:space="preserve"> The </w:t>
      </w:r>
      <w:r w:rsidR="00E65917">
        <w:rPr>
          <w:rFonts w:cs="Arial"/>
        </w:rPr>
        <w:t>next window to apply for scholarships is Jan</w:t>
      </w:r>
      <w:r w:rsidR="007318C1">
        <w:rPr>
          <w:rFonts w:cs="Arial"/>
        </w:rPr>
        <w:t>uary-March 2016.</w:t>
      </w:r>
    </w:p>
    <w:p w:rsidR="00AD20FF" w:rsidRPr="00BE4816" w:rsidRDefault="00AD20FF" w:rsidP="00AD20FF">
      <w:pPr>
        <w:pStyle w:val="HTMLPreformatted"/>
        <w:spacing w:line="360" w:lineRule="auto"/>
        <w:ind w:left="1440"/>
        <w:jc w:val="center"/>
        <w:rPr>
          <w:rFonts w:ascii="Arial" w:hAnsi="Arial" w:cs="Arial"/>
          <w:sz w:val="24"/>
          <w:szCs w:val="24"/>
        </w:rPr>
      </w:pPr>
      <w:r w:rsidRPr="00BE4816">
        <w:rPr>
          <w:rFonts w:ascii="Arial" w:hAnsi="Arial" w:cs="Arial"/>
          <w:sz w:val="24"/>
          <w:szCs w:val="24"/>
        </w:rPr>
        <w:t># # #</w:t>
      </w:r>
    </w:p>
    <w:p w:rsidR="00AD20FF" w:rsidRPr="009052F0" w:rsidRDefault="009052F0" w:rsidP="00AD20FF">
      <w:pPr>
        <w:ind w:left="1440"/>
        <w:rPr>
          <w:rFonts w:cs="Arial"/>
          <w:sz w:val="20"/>
          <w:szCs w:val="20"/>
        </w:rPr>
      </w:pPr>
      <w:r w:rsidRPr="009052F0">
        <w:rPr>
          <w:rFonts w:cs="Arial"/>
          <w:sz w:val="20"/>
          <w:szCs w:val="20"/>
        </w:rPr>
        <w:t xml:space="preserve">NSA and its affiliates represent more than 30,000 </w:t>
      </w:r>
      <w:r w:rsidR="00E65917">
        <w:rPr>
          <w:rFonts w:cs="Arial"/>
          <w:sz w:val="20"/>
          <w:szCs w:val="20"/>
        </w:rPr>
        <w:t>practitioners</w:t>
      </w:r>
      <w:r w:rsidR="00E65917" w:rsidRPr="009052F0">
        <w:rPr>
          <w:rFonts w:cs="Arial"/>
          <w:sz w:val="20"/>
          <w:szCs w:val="20"/>
        </w:rPr>
        <w:t xml:space="preserve"> </w:t>
      </w:r>
      <w:r w:rsidRPr="009052F0">
        <w:rPr>
          <w:rFonts w:cs="Arial"/>
          <w:sz w:val="20"/>
          <w:szCs w:val="20"/>
        </w:rPr>
        <w:t xml:space="preserve">who provide accounting, auditing, tax preparation, financial and estate planning, and management services to approximately 19 million individuals and business clients. Most members are sole practitioners or partners in small- to medium- size </w:t>
      </w:r>
      <w:r w:rsidRPr="009052F0">
        <w:rPr>
          <w:rFonts w:cs="Arial"/>
          <w:sz w:val="20"/>
          <w:szCs w:val="20"/>
        </w:rPr>
        <w:lastRenderedPageBreak/>
        <w:t xml:space="preserve">accounting firms. NSA protects the public by requiring its members to adhere to a strict code of ethics. For more information, visit </w:t>
      </w:r>
      <w:hyperlink r:id="rId9" w:history="1">
        <w:r w:rsidRPr="009052F0">
          <w:rPr>
            <w:rStyle w:val="Hyperlink"/>
            <w:rFonts w:cs="Arial"/>
            <w:sz w:val="20"/>
            <w:szCs w:val="20"/>
          </w:rPr>
          <w:t>www.nsacct.org</w:t>
        </w:r>
      </w:hyperlink>
      <w:r w:rsidRPr="009052F0">
        <w:rPr>
          <w:rFonts w:cs="Arial"/>
          <w:sz w:val="20"/>
          <w:szCs w:val="20"/>
        </w:rPr>
        <w:t>.</w:t>
      </w:r>
    </w:p>
    <w:p w:rsidR="009052F0" w:rsidRPr="009052F0" w:rsidRDefault="009052F0" w:rsidP="00AD20FF">
      <w:pPr>
        <w:ind w:left="1440"/>
        <w:rPr>
          <w:rFonts w:cs="Arial"/>
          <w:sz w:val="20"/>
          <w:szCs w:val="20"/>
        </w:rPr>
      </w:pPr>
    </w:p>
    <w:p w:rsidR="00DE77CA" w:rsidRPr="009052F0" w:rsidRDefault="00AD20FF" w:rsidP="00042D79">
      <w:pPr>
        <w:ind w:left="1440"/>
        <w:rPr>
          <w:rFonts w:cs="Arial"/>
          <w:sz w:val="20"/>
          <w:szCs w:val="20"/>
        </w:rPr>
      </w:pPr>
      <w:r w:rsidRPr="009052F0">
        <w:rPr>
          <w:rFonts w:cs="Arial"/>
          <w:sz w:val="20"/>
          <w:szCs w:val="20"/>
        </w:rPr>
        <w:t>The National Society of Accountants (NSA) Scholarship Foundation is a 501(c)3 tax-exempt organization formed in response to NSA member commitment to education and the accounting profession. Through its national scholarship program, the Foundation encourages the next generation of accountants by providing financial assistance to college students majoring in accounting.  The Foundation also administers an Educational Grant Program which provides grant funding for the development or enhancement of educational programs, surveys, research and other education activities for those currently in the profession. The NSA Scholarship Foundation, a tax-exempt organization, relies on voluntary, tax-deductible contributions received from individuals, businesses and organizations to fund the activities necessary to sustain its programs.</w:t>
      </w:r>
    </w:p>
    <w:sectPr w:rsidR="00DE77CA" w:rsidRPr="009052F0" w:rsidSect="002761B9">
      <w:pgSz w:w="12240" w:h="15840"/>
      <w:pgMar w:top="990" w:right="1296" w:bottom="14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16D5"/>
    <w:multiLevelType w:val="multilevel"/>
    <w:tmpl w:val="3F76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16CDD"/>
    <w:multiLevelType w:val="hybridMultilevel"/>
    <w:tmpl w:val="52889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346382"/>
    <w:multiLevelType w:val="hybridMultilevel"/>
    <w:tmpl w:val="5AD400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42D417D"/>
    <w:multiLevelType w:val="hybridMultilevel"/>
    <w:tmpl w:val="AFB42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81DE0"/>
    <w:multiLevelType w:val="hybridMultilevel"/>
    <w:tmpl w:val="BED6C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028CF"/>
    <w:multiLevelType w:val="hybridMultilevel"/>
    <w:tmpl w:val="88C681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77462"/>
    <w:multiLevelType w:val="hybridMultilevel"/>
    <w:tmpl w:val="844AB2C8"/>
    <w:lvl w:ilvl="0" w:tplc="D0AC0F7C">
      <w:numFmt w:val="bullet"/>
      <w:lvlText w:val="—"/>
      <w:lvlJc w:val="left"/>
      <w:pPr>
        <w:tabs>
          <w:tab w:val="num" w:pos="720"/>
        </w:tabs>
        <w:ind w:left="720" w:hanging="360"/>
      </w:pPr>
      <w:rPr>
        <w:rFonts w:ascii="FranklinGothic-Book" w:eastAsia="Times New Roman" w:hAnsi="FranklinGothic-Book" w:cs="FranklinGothic-Boo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11800"/>
    <w:multiLevelType w:val="hybridMultilevel"/>
    <w:tmpl w:val="DDF0F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46B78"/>
    <w:multiLevelType w:val="multilevel"/>
    <w:tmpl w:val="2D66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F6A4D"/>
    <w:multiLevelType w:val="hybridMultilevel"/>
    <w:tmpl w:val="905C9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C1DF9"/>
    <w:multiLevelType w:val="hybridMultilevel"/>
    <w:tmpl w:val="13E828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8B22BB4"/>
    <w:multiLevelType w:val="hybridMultilevel"/>
    <w:tmpl w:val="B862FE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C3071A1"/>
    <w:multiLevelType w:val="hybridMultilevel"/>
    <w:tmpl w:val="DFB4C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174443"/>
    <w:multiLevelType w:val="hybridMultilevel"/>
    <w:tmpl w:val="1F066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9C3B40"/>
    <w:multiLevelType w:val="hybridMultilevel"/>
    <w:tmpl w:val="70B41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A9643E"/>
    <w:multiLevelType w:val="hybridMultilevel"/>
    <w:tmpl w:val="D3BC7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5E320A"/>
    <w:multiLevelType w:val="hybridMultilevel"/>
    <w:tmpl w:val="256CE2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EF200BB"/>
    <w:multiLevelType w:val="hybridMultilevel"/>
    <w:tmpl w:val="5C00D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F16AA2"/>
    <w:multiLevelType w:val="hybridMultilevel"/>
    <w:tmpl w:val="D61692B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num>
  <w:num w:numId="6">
    <w:abstractNumId w:val="10"/>
  </w:num>
  <w:num w:numId="7">
    <w:abstractNumId w:val="2"/>
  </w:num>
  <w:num w:numId="8">
    <w:abstractNumId w:val="13"/>
  </w:num>
  <w:num w:numId="9">
    <w:abstractNumId w:val="9"/>
  </w:num>
  <w:num w:numId="10">
    <w:abstractNumId w:val="3"/>
  </w:num>
  <w:num w:numId="11">
    <w:abstractNumId w:val="4"/>
  </w:num>
  <w:num w:numId="12">
    <w:abstractNumId w:val="5"/>
  </w:num>
  <w:num w:numId="13">
    <w:abstractNumId w:val="8"/>
  </w:num>
  <w:num w:numId="14">
    <w:abstractNumId w:val="0"/>
  </w:num>
  <w:num w:numId="15">
    <w:abstractNumId w:val="17"/>
  </w:num>
  <w:num w:numId="16">
    <w:abstractNumId w:val="6"/>
  </w:num>
  <w:num w:numId="17">
    <w:abstractNumId w:val="14"/>
  </w:num>
  <w:num w:numId="18">
    <w:abstractNumId w:val="7"/>
  </w:num>
  <w:num w:numId="19">
    <w:abstractNumId w:val="15"/>
  </w:num>
  <w:num w:numId="2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di Goldberg">
    <w15:presenceInfo w15:providerId="AD" w15:userId="S-1-5-21-213631556-3757094118-3521575988-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E487AB-91FB-456B-8039-D1791C474F0A}"/>
    <w:docVar w:name="dgnword-eventsink" w:val="42503936"/>
  </w:docVars>
  <w:rsids>
    <w:rsidRoot w:val="00D17F0D"/>
    <w:rsid w:val="00022F91"/>
    <w:rsid w:val="00025C86"/>
    <w:rsid w:val="000277C3"/>
    <w:rsid w:val="0003351D"/>
    <w:rsid w:val="000424ED"/>
    <w:rsid w:val="00042D79"/>
    <w:rsid w:val="0006782C"/>
    <w:rsid w:val="00070D9D"/>
    <w:rsid w:val="00075E83"/>
    <w:rsid w:val="00075F00"/>
    <w:rsid w:val="00082541"/>
    <w:rsid w:val="000851CF"/>
    <w:rsid w:val="00095152"/>
    <w:rsid w:val="000A6874"/>
    <w:rsid w:val="000B6D46"/>
    <w:rsid w:val="000D43B2"/>
    <w:rsid w:val="000D4D57"/>
    <w:rsid w:val="000E5E73"/>
    <w:rsid w:val="001015BA"/>
    <w:rsid w:val="001019FD"/>
    <w:rsid w:val="001337C8"/>
    <w:rsid w:val="0014146F"/>
    <w:rsid w:val="001471D7"/>
    <w:rsid w:val="00165655"/>
    <w:rsid w:val="001939D9"/>
    <w:rsid w:val="001A0D5A"/>
    <w:rsid w:val="001A11F2"/>
    <w:rsid w:val="001A2928"/>
    <w:rsid w:val="001B23E3"/>
    <w:rsid w:val="001B4223"/>
    <w:rsid w:val="001C27BA"/>
    <w:rsid w:val="001D5AAE"/>
    <w:rsid w:val="001E101F"/>
    <w:rsid w:val="001F0790"/>
    <w:rsid w:val="001F1167"/>
    <w:rsid w:val="00205119"/>
    <w:rsid w:val="0020627A"/>
    <w:rsid w:val="00226110"/>
    <w:rsid w:val="002404B6"/>
    <w:rsid w:val="00251AB3"/>
    <w:rsid w:val="002761B9"/>
    <w:rsid w:val="00293288"/>
    <w:rsid w:val="00296D74"/>
    <w:rsid w:val="002A386D"/>
    <w:rsid w:val="002A427A"/>
    <w:rsid w:val="002E1D1F"/>
    <w:rsid w:val="002E5237"/>
    <w:rsid w:val="002E7A86"/>
    <w:rsid w:val="002F0177"/>
    <w:rsid w:val="0035173F"/>
    <w:rsid w:val="00354F80"/>
    <w:rsid w:val="003617C6"/>
    <w:rsid w:val="00372DBC"/>
    <w:rsid w:val="00373207"/>
    <w:rsid w:val="00377A9D"/>
    <w:rsid w:val="0038065A"/>
    <w:rsid w:val="00394D1E"/>
    <w:rsid w:val="003A5C6A"/>
    <w:rsid w:val="003B1F7F"/>
    <w:rsid w:val="003C66BA"/>
    <w:rsid w:val="003D3B63"/>
    <w:rsid w:val="003D5233"/>
    <w:rsid w:val="003D610B"/>
    <w:rsid w:val="003D784C"/>
    <w:rsid w:val="003F5E22"/>
    <w:rsid w:val="00405368"/>
    <w:rsid w:val="004242DE"/>
    <w:rsid w:val="00426F60"/>
    <w:rsid w:val="0043700C"/>
    <w:rsid w:val="004404BE"/>
    <w:rsid w:val="00452C34"/>
    <w:rsid w:val="00484C7E"/>
    <w:rsid w:val="00495AFD"/>
    <w:rsid w:val="004A36B2"/>
    <w:rsid w:val="004C4EE6"/>
    <w:rsid w:val="004C68DE"/>
    <w:rsid w:val="004D3550"/>
    <w:rsid w:val="004F5409"/>
    <w:rsid w:val="005301E7"/>
    <w:rsid w:val="0053529A"/>
    <w:rsid w:val="00554916"/>
    <w:rsid w:val="005617F6"/>
    <w:rsid w:val="00565876"/>
    <w:rsid w:val="005835BA"/>
    <w:rsid w:val="005F5007"/>
    <w:rsid w:val="006102C7"/>
    <w:rsid w:val="006267E7"/>
    <w:rsid w:val="00626EF4"/>
    <w:rsid w:val="006414A8"/>
    <w:rsid w:val="006646BD"/>
    <w:rsid w:val="00670313"/>
    <w:rsid w:val="00680E5B"/>
    <w:rsid w:val="006A2602"/>
    <w:rsid w:val="006E04E1"/>
    <w:rsid w:val="006E3E06"/>
    <w:rsid w:val="006E5742"/>
    <w:rsid w:val="006E6B2C"/>
    <w:rsid w:val="006F3DEA"/>
    <w:rsid w:val="0070333F"/>
    <w:rsid w:val="007056A9"/>
    <w:rsid w:val="00717D43"/>
    <w:rsid w:val="007318C1"/>
    <w:rsid w:val="007357D8"/>
    <w:rsid w:val="0073799D"/>
    <w:rsid w:val="0074122B"/>
    <w:rsid w:val="007434E1"/>
    <w:rsid w:val="00757572"/>
    <w:rsid w:val="00795E5C"/>
    <w:rsid w:val="007B40F5"/>
    <w:rsid w:val="007B61A1"/>
    <w:rsid w:val="007E7ED6"/>
    <w:rsid w:val="007F3851"/>
    <w:rsid w:val="008140D6"/>
    <w:rsid w:val="00822181"/>
    <w:rsid w:val="00842DC0"/>
    <w:rsid w:val="00852B1F"/>
    <w:rsid w:val="008547D1"/>
    <w:rsid w:val="00855296"/>
    <w:rsid w:val="008575C2"/>
    <w:rsid w:val="00861202"/>
    <w:rsid w:val="00876291"/>
    <w:rsid w:val="00881475"/>
    <w:rsid w:val="00890F52"/>
    <w:rsid w:val="008919F4"/>
    <w:rsid w:val="008A071B"/>
    <w:rsid w:val="008B4C5B"/>
    <w:rsid w:val="008D3FD5"/>
    <w:rsid w:val="008E4D02"/>
    <w:rsid w:val="008F32CD"/>
    <w:rsid w:val="008F6D86"/>
    <w:rsid w:val="009052F0"/>
    <w:rsid w:val="00921C5C"/>
    <w:rsid w:val="00934E4B"/>
    <w:rsid w:val="00940028"/>
    <w:rsid w:val="00942430"/>
    <w:rsid w:val="00945253"/>
    <w:rsid w:val="00951164"/>
    <w:rsid w:val="00975F93"/>
    <w:rsid w:val="00986F82"/>
    <w:rsid w:val="009B0AFD"/>
    <w:rsid w:val="009D4461"/>
    <w:rsid w:val="009E406F"/>
    <w:rsid w:val="00A45EA2"/>
    <w:rsid w:val="00A500B6"/>
    <w:rsid w:val="00A55DE8"/>
    <w:rsid w:val="00A67F15"/>
    <w:rsid w:val="00AA4EAE"/>
    <w:rsid w:val="00AD20FF"/>
    <w:rsid w:val="00AE3584"/>
    <w:rsid w:val="00AF3BF1"/>
    <w:rsid w:val="00B0333E"/>
    <w:rsid w:val="00B130F3"/>
    <w:rsid w:val="00B17031"/>
    <w:rsid w:val="00B26F07"/>
    <w:rsid w:val="00B30612"/>
    <w:rsid w:val="00B3282B"/>
    <w:rsid w:val="00B340E7"/>
    <w:rsid w:val="00B41EF8"/>
    <w:rsid w:val="00B57EDE"/>
    <w:rsid w:val="00B6045F"/>
    <w:rsid w:val="00B62FD0"/>
    <w:rsid w:val="00B63C43"/>
    <w:rsid w:val="00B70812"/>
    <w:rsid w:val="00B7230D"/>
    <w:rsid w:val="00B85E35"/>
    <w:rsid w:val="00BD7F5E"/>
    <w:rsid w:val="00BE34D2"/>
    <w:rsid w:val="00BE4816"/>
    <w:rsid w:val="00BE6D17"/>
    <w:rsid w:val="00BF0A34"/>
    <w:rsid w:val="00C343D5"/>
    <w:rsid w:val="00C409D9"/>
    <w:rsid w:val="00C451DA"/>
    <w:rsid w:val="00C62916"/>
    <w:rsid w:val="00C7357C"/>
    <w:rsid w:val="00CA2C77"/>
    <w:rsid w:val="00CA2E46"/>
    <w:rsid w:val="00CD138F"/>
    <w:rsid w:val="00CD5C9E"/>
    <w:rsid w:val="00CE1BE1"/>
    <w:rsid w:val="00CE4368"/>
    <w:rsid w:val="00CE46A2"/>
    <w:rsid w:val="00CE64BB"/>
    <w:rsid w:val="00D02D12"/>
    <w:rsid w:val="00D12434"/>
    <w:rsid w:val="00D17F0D"/>
    <w:rsid w:val="00D32889"/>
    <w:rsid w:val="00D33EFF"/>
    <w:rsid w:val="00D55497"/>
    <w:rsid w:val="00D76D20"/>
    <w:rsid w:val="00D921EF"/>
    <w:rsid w:val="00D92A92"/>
    <w:rsid w:val="00DE4EA5"/>
    <w:rsid w:val="00DE77CA"/>
    <w:rsid w:val="00DF6998"/>
    <w:rsid w:val="00E05FE3"/>
    <w:rsid w:val="00E35553"/>
    <w:rsid w:val="00E41219"/>
    <w:rsid w:val="00E43C0C"/>
    <w:rsid w:val="00E46274"/>
    <w:rsid w:val="00E47E85"/>
    <w:rsid w:val="00E5154F"/>
    <w:rsid w:val="00E55624"/>
    <w:rsid w:val="00E55949"/>
    <w:rsid w:val="00E65917"/>
    <w:rsid w:val="00E7340E"/>
    <w:rsid w:val="00E75D87"/>
    <w:rsid w:val="00E77000"/>
    <w:rsid w:val="00E95C0C"/>
    <w:rsid w:val="00EA141E"/>
    <w:rsid w:val="00EA1A6A"/>
    <w:rsid w:val="00EA2AAC"/>
    <w:rsid w:val="00EA5EB2"/>
    <w:rsid w:val="00ED3B86"/>
    <w:rsid w:val="00EE1B53"/>
    <w:rsid w:val="00EF066E"/>
    <w:rsid w:val="00F01A48"/>
    <w:rsid w:val="00F1258F"/>
    <w:rsid w:val="00F22894"/>
    <w:rsid w:val="00F92572"/>
    <w:rsid w:val="00FA4BB6"/>
    <w:rsid w:val="00FA7272"/>
    <w:rsid w:val="00FB31D4"/>
    <w:rsid w:val="00FC0050"/>
    <w:rsid w:val="00FC36B2"/>
    <w:rsid w:val="00FF059B"/>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5E761D-C665-467C-8AE7-AE9E4F10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F0D"/>
    <w:rPr>
      <w:color w:val="0000FF"/>
      <w:u w:val="single"/>
    </w:rPr>
  </w:style>
  <w:style w:type="character" w:styleId="Strong">
    <w:name w:val="Strong"/>
    <w:uiPriority w:val="99"/>
    <w:qFormat/>
    <w:rsid w:val="00D17F0D"/>
    <w:rPr>
      <w:b/>
      <w:bCs/>
    </w:rPr>
  </w:style>
  <w:style w:type="paragraph" w:styleId="HTMLPreformatted">
    <w:name w:val="HTML Preformatted"/>
    <w:basedOn w:val="Normal"/>
    <w:rsid w:val="00DE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DE77CA"/>
    <w:pPr>
      <w:tabs>
        <w:tab w:val="left" w:pos="-1080"/>
        <w:tab w:val="left" w:pos="540"/>
        <w:tab w:val="left" w:pos="1620"/>
      </w:tabs>
      <w:spacing w:line="360" w:lineRule="auto"/>
    </w:pPr>
    <w:rPr>
      <w:rFonts w:ascii="Times New Roman" w:hAnsi="Times New Roman"/>
      <w:szCs w:val="20"/>
    </w:rPr>
  </w:style>
  <w:style w:type="paragraph" w:styleId="NormalWeb">
    <w:name w:val="Normal (Web)"/>
    <w:basedOn w:val="Normal"/>
    <w:rsid w:val="001A2928"/>
    <w:pPr>
      <w:spacing w:before="100" w:beforeAutospacing="1" w:after="100" w:afterAutospacing="1"/>
    </w:pPr>
    <w:rPr>
      <w:rFonts w:ascii="Times New Roman" w:hAnsi="Times New Roman"/>
    </w:rPr>
  </w:style>
  <w:style w:type="character" w:customStyle="1" w:styleId="headerprofessional1">
    <w:name w:val="header_professional1"/>
    <w:rsid w:val="003D5233"/>
    <w:rPr>
      <w:rFonts w:ascii="Arial" w:hAnsi="Arial" w:cs="Arial" w:hint="default"/>
      <w:b/>
      <w:bCs/>
      <w:strike w:val="0"/>
      <w:dstrike w:val="0"/>
      <w:sz w:val="24"/>
      <w:szCs w:val="24"/>
      <w:u w:val="none"/>
      <w:effect w:val="none"/>
    </w:rPr>
  </w:style>
  <w:style w:type="character" w:styleId="Emphasis">
    <w:name w:val="Emphasis"/>
    <w:qFormat/>
    <w:rsid w:val="003D5233"/>
    <w:rPr>
      <w:i/>
      <w:iCs/>
    </w:rPr>
  </w:style>
  <w:style w:type="character" w:customStyle="1" w:styleId="AlRickard">
    <w:name w:val="Al Rickard"/>
    <w:semiHidden/>
    <w:rsid w:val="003D5233"/>
    <w:rPr>
      <w:rFonts w:ascii="Arial" w:hAnsi="Arial" w:cs="Arial"/>
      <w:color w:val="auto"/>
      <w:sz w:val="20"/>
      <w:szCs w:val="20"/>
    </w:rPr>
  </w:style>
  <w:style w:type="paragraph" w:styleId="BalloonText">
    <w:name w:val="Balloon Text"/>
    <w:basedOn w:val="Normal"/>
    <w:semiHidden/>
    <w:rsid w:val="00405368"/>
    <w:rPr>
      <w:rFonts w:ascii="Tahoma" w:hAnsi="Tahoma" w:cs="Tahoma"/>
      <w:sz w:val="16"/>
      <w:szCs w:val="16"/>
    </w:rPr>
  </w:style>
  <w:style w:type="paragraph" w:styleId="PlainText">
    <w:name w:val="Plain Text"/>
    <w:basedOn w:val="Normal"/>
    <w:rsid w:val="006414A8"/>
    <w:rPr>
      <w:rFonts w:ascii="Courier New" w:hAnsi="Courier New" w:cs="Courier New"/>
      <w:sz w:val="20"/>
      <w:szCs w:val="20"/>
    </w:rPr>
  </w:style>
  <w:style w:type="table" w:styleId="TableGrid">
    <w:name w:val="Table Grid"/>
    <w:basedOn w:val="TableNormal"/>
    <w:uiPriority w:val="59"/>
    <w:rsid w:val="0082218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rmlabel1">
    <w:name w:val="formlabel1"/>
    <w:basedOn w:val="DefaultParagraphFont"/>
    <w:rsid w:val="00042D79"/>
    <w:rPr>
      <w:rFonts w:ascii="Tahoma" w:hAnsi="Tahoma" w:cs="Tahoma" w:hint="default"/>
      <w:b w:val="0"/>
      <w:bCs w:val="0"/>
      <w:color w:val="003366"/>
      <w:sz w:val="18"/>
      <w:szCs w:val="18"/>
    </w:rPr>
  </w:style>
  <w:style w:type="character" w:styleId="FollowedHyperlink">
    <w:name w:val="FollowedHyperlink"/>
    <w:basedOn w:val="DefaultParagraphFont"/>
    <w:rsid w:val="00E95C0C"/>
    <w:rPr>
      <w:color w:val="800080" w:themeColor="followedHyperlink"/>
      <w:u w:val="single"/>
    </w:rPr>
  </w:style>
  <w:style w:type="character" w:styleId="CommentReference">
    <w:name w:val="annotation reference"/>
    <w:basedOn w:val="DefaultParagraphFont"/>
    <w:rsid w:val="00E95C0C"/>
    <w:rPr>
      <w:sz w:val="16"/>
      <w:szCs w:val="16"/>
    </w:rPr>
  </w:style>
  <w:style w:type="paragraph" w:styleId="CommentText">
    <w:name w:val="annotation text"/>
    <w:basedOn w:val="Normal"/>
    <w:link w:val="CommentTextChar"/>
    <w:rsid w:val="00E95C0C"/>
    <w:rPr>
      <w:sz w:val="20"/>
      <w:szCs w:val="20"/>
    </w:rPr>
  </w:style>
  <w:style w:type="character" w:customStyle="1" w:styleId="CommentTextChar">
    <w:name w:val="Comment Text Char"/>
    <w:basedOn w:val="DefaultParagraphFont"/>
    <w:link w:val="CommentText"/>
    <w:rsid w:val="00E95C0C"/>
    <w:rPr>
      <w:rFonts w:ascii="Arial" w:hAnsi="Arial"/>
    </w:rPr>
  </w:style>
  <w:style w:type="paragraph" w:styleId="CommentSubject">
    <w:name w:val="annotation subject"/>
    <w:basedOn w:val="CommentText"/>
    <w:next w:val="CommentText"/>
    <w:link w:val="CommentSubjectChar"/>
    <w:rsid w:val="00E95C0C"/>
    <w:rPr>
      <w:b/>
      <w:bCs/>
    </w:rPr>
  </w:style>
  <w:style w:type="character" w:customStyle="1" w:styleId="CommentSubjectChar">
    <w:name w:val="Comment Subject Char"/>
    <w:basedOn w:val="CommentTextChar"/>
    <w:link w:val="CommentSubject"/>
    <w:rsid w:val="00E95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738164">
      <w:bodyDiv w:val="1"/>
      <w:marLeft w:val="375"/>
      <w:marRight w:val="0"/>
      <w:marTop w:val="375"/>
      <w:marBottom w:val="0"/>
      <w:divBdr>
        <w:top w:val="none" w:sz="0" w:space="0" w:color="auto"/>
        <w:left w:val="none" w:sz="0" w:space="0" w:color="auto"/>
        <w:bottom w:val="none" w:sz="0" w:space="0" w:color="auto"/>
        <w:right w:val="none" w:sz="0" w:space="0" w:color="auto"/>
      </w:divBdr>
      <w:divsChild>
        <w:div w:id="24452362">
          <w:marLeft w:val="0"/>
          <w:marRight w:val="0"/>
          <w:marTop w:val="0"/>
          <w:marBottom w:val="0"/>
          <w:divBdr>
            <w:top w:val="none" w:sz="0" w:space="0" w:color="auto"/>
            <w:left w:val="none" w:sz="0" w:space="0" w:color="auto"/>
            <w:bottom w:val="none" w:sz="0" w:space="0" w:color="auto"/>
            <w:right w:val="none" w:sz="0" w:space="0" w:color="auto"/>
          </w:divBdr>
        </w:div>
        <w:div w:id="130251022">
          <w:marLeft w:val="0"/>
          <w:marRight w:val="0"/>
          <w:marTop w:val="0"/>
          <w:marBottom w:val="0"/>
          <w:divBdr>
            <w:top w:val="none" w:sz="0" w:space="0" w:color="auto"/>
            <w:left w:val="none" w:sz="0" w:space="0" w:color="auto"/>
            <w:bottom w:val="none" w:sz="0" w:space="0" w:color="auto"/>
            <w:right w:val="none" w:sz="0" w:space="0" w:color="auto"/>
          </w:divBdr>
        </w:div>
        <w:div w:id="226190696">
          <w:marLeft w:val="0"/>
          <w:marRight w:val="0"/>
          <w:marTop w:val="0"/>
          <w:marBottom w:val="0"/>
          <w:divBdr>
            <w:top w:val="none" w:sz="0" w:space="0" w:color="auto"/>
            <w:left w:val="none" w:sz="0" w:space="0" w:color="auto"/>
            <w:bottom w:val="none" w:sz="0" w:space="0" w:color="auto"/>
            <w:right w:val="none" w:sz="0" w:space="0" w:color="auto"/>
          </w:divBdr>
        </w:div>
        <w:div w:id="342557528">
          <w:marLeft w:val="0"/>
          <w:marRight w:val="0"/>
          <w:marTop w:val="0"/>
          <w:marBottom w:val="0"/>
          <w:divBdr>
            <w:top w:val="none" w:sz="0" w:space="0" w:color="auto"/>
            <w:left w:val="none" w:sz="0" w:space="0" w:color="auto"/>
            <w:bottom w:val="none" w:sz="0" w:space="0" w:color="auto"/>
            <w:right w:val="none" w:sz="0" w:space="0" w:color="auto"/>
          </w:divBdr>
        </w:div>
        <w:div w:id="402727529">
          <w:marLeft w:val="0"/>
          <w:marRight w:val="0"/>
          <w:marTop w:val="0"/>
          <w:marBottom w:val="0"/>
          <w:divBdr>
            <w:top w:val="none" w:sz="0" w:space="0" w:color="auto"/>
            <w:left w:val="none" w:sz="0" w:space="0" w:color="auto"/>
            <w:bottom w:val="none" w:sz="0" w:space="0" w:color="auto"/>
            <w:right w:val="none" w:sz="0" w:space="0" w:color="auto"/>
          </w:divBdr>
        </w:div>
        <w:div w:id="403995953">
          <w:marLeft w:val="0"/>
          <w:marRight w:val="0"/>
          <w:marTop w:val="0"/>
          <w:marBottom w:val="0"/>
          <w:divBdr>
            <w:top w:val="none" w:sz="0" w:space="0" w:color="auto"/>
            <w:left w:val="none" w:sz="0" w:space="0" w:color="auto"/>
            <w:bottom w:val="none" w:sz="0" w:space="0" w:color="auto"/>
            <w:right w:val="none" w:sz="0" w:space="0" w:color="auto"/>
          </w:divBdr>
        </w:div>
        <w:div w:id="474835630">
          <w:marLeft w:val="0"/>
          <w:marRight w:val="0"/>
          <w:marTop w:val="0"/>
          <w:marBottom w:val="0"/>
          <w:divBdr>
            <w:top w:val="none" w:sz="0" w:space="0" w:color="auto"/>
            <w:left w:val="none" w:sz="0" w:space="0" w:color="auto"/>
            <w:bottom w:val="none" w:sz="0" w:space="0" w:color="auto"/>
            <w:right w:val="none" w:sz="0" w:space="0" w:color="auto"/>
          </w:divBdr>
        </w:div>
        <w:div w:id="767654546">
          <w:marLeft w:val="0"/>
          <w:marRight w:val="0"/>
          <w:marTop w:val="0"/>
          <w:marBottom w:val="0"/>
          <w:divBdr>
            <w:top w:val="none" w:sz="0" w:space="0" w:color="auto"/>
            <w:left w:val="none" w:sz="0" w:space="0" w:color="auto"/>
            <w:bottom w:val="none" w:sz="0" w:space="0" w:color="auto"/>
            <w:right w:val="none" w:sz="0" w:space="0" w:color="auto"/>
          </w:divBdr>
        </w:div>
        <w:div w:id="941837567">
          <w:marLeft w:val="0"/>
          <w:marRight w:val="0"/>
          <w:marTop w:val="0"/>
          <w:marBottom w:val="0"/>
          <w:divBdr>
            <w:top w:val="none" w:sz="0" w:space="0" w:color="auto"/>
            <w:left w:val="none" w:sz="0" w:space="0" w:color="auto"/>
            <w:bottom w:val="none" w:sz="0" w:space="0" w:color="auto"/>
            <w:right w:val="none" w:sz="0" w:space="0" w:color="auto"/>
          </w:divBdr>
        </w:div>
        <w:div w:id="1004164039">
          <w:marLeft w:val="0"/>
          <w:marRight w:val="0"/>
          <w:marTop w:val="0"/>
          <w:marBottom w:val="0"/>
          <w:divBdr>
            <w:top w:val="none" w:sz="0" w:space="0" w:color="auto"/>
            <w:left w:val="none" w:sz="0" w:space="0" w:color="auto"/>
            <w:bottom w:val="none" w:sz="0" w:space="0" w:color="auto"/>
            <w:right w:val="none" w:sz="0" w:space="0" w:color="auto"/>
          </w:divBdr>
        </w:div>
        <w:div w:id="1099135791">
          <w:marLeft w:val="0"/>
          <w:marRight w:val="0"/>
          <w:marTop w:val="0"/>
          <w:marBottom w:val="0"/>
          <w:divBdr>
            <w:top w:val="none" w:sz="0" w:space="0" w:color="auto"/>
            <w:left w:val="none" w:sz="0" w:space="0" w:color="auto"/>
            <w:bottom w:val="none" w:sz="0" w:space="0" w:color="auto"/>
            <w:right w:val="none" w:sz="0" w:space="0" w:color="auto"/>
          </w:divBdr>
        </w:div>
        <w:div w:id="1116947392">
          <w:marLeft w:val="0"/>
          <w:marRight w:val="0"/>
          <w:marTop w:val="0"/>
          <w:marBottom w:val="0"/>
          <w:divBdr>
            <w:top w:val="none" w:sz="0" w:space="0" w:color="auto"/>
            <w:left w:val="none" w:sz="0" w:space="0" w:color="auto"/>
            <w:bottom w:val="none" w:sz="0" w:space="0" w:color="auto"/>
            <w:right w:val="none" w:sz="0" w:space="0" w:color="auto"/>
          </w:divBdr>
        </w:div>
        <w:div w:id="1131242244">
          <w:marLeft w:val="0"/>
          <w:marRight w:val="0"/>
          <w:marTop w:val="0"/>
          <w:marBottom w:val="0"/>
          <w:divBdr>
            <w:top w:val="none" w:sz="0" w:space="0" w:color="auto"/>
            <w:left w:val="none" w:sz="0" w:space="0" w:color="auto"/>
            <w:bottom w:val="none" w:sz="0" w:space="0" w:color="auto"/>
            <w:right w:val="none" w:sz="0" w:space="0" w:color="auto"/>
          </w:divBdr>
        </w:div>
        <w:div w:id="1328901380">
          <w:marLeft w:val="0"/>
          <w:marRight w:val="0"/>
          <w:marTop w:val="0"/>
          <w:marBottom w:val="0"/>
          <w:divBdr>
            <w:top w:val="none" w:sz="0" w:space="0" w:color="auto"/>
            <w:left w:val="none" w:sz="0" w:space="0" w:color="auto"/>
            <w:bottom w:val="none" w:sz="0" w:space="0" w:color="auto"/>
            <w:right w:val="none" w:sz="0" w:space="0" w:color="auto"/>
          </w:divBdr>
        </w:div>
        <w:div w:id="1354922012">
          <w:marLeft w:val="0"/>
          <w:marRight w:val="0"/>
          <w:marTop w:val="0"/>
          <w:marBottom w:val="0"/>
          <w:divBdr>
            <w:top w:val="none" w:sz="0" w:space="0" w:color="auto"/>
            <w:left w:val="none" w:sz="0" w:space="0" w:color="auto"/>
            <w:bottom w:val="none" w:sz="0" w:space="0" w:color="auto"/>
            <w:right w:val="none" w:sz="0" w:space="0" w:color="auto"/>
          </w:divBdr>
        </w:div>
        <w:div w:id="1435705493">
          <w:marLeft w:val="0"/>
          <w:marRight w:val="0"/>
          <w:marTop w:val="0"/>
          <w:marBottom w:val="0"/>
          <w:divBdr>
            <w:top w:val="none" w:sz="0" w:space="0" w:color="auto"/>
            <w:left w:val="none" w:sz="0" w:space="0" w:color="auto"/>
            <w:bottom w:val="none" w:sz="0" w:space="0" w:color="auto"/>
            <w:right w:val="none" w:sz="0" w:space="0" w:color="auto"/>
          </w:divBdr>
        </w:div>
        <w:div w:id="1552382733">
          <w:marLeft w:val="0"/>
          <w:marRight w:val="0"/>
          <w:marTop w:val="0"/>
          <w:marBottom w:val="0"/>
          <w:divBdr>
            <w:top w:val="none" w:sz="0" w:space="0" w:color="auto"/>
            <w:left w:val="none" w:sz="0" w:space="0" w:color="auto"/>
            <w:bottom w:val="none" w:sz="0" w:space="0" w:color="auto"/>
            <w:right w:val="none" w:sz="0" w:space="0" w:color="auto"/>
          </w:divBdr>
        </w:div>
        <w:div w:id="1644308202">
          <w:marLeft w:val="0"/>
          <w:marRight w:val="0"/>
          <w:marTop w:val="0"/>
          <w:marBottom w:val="0"/>
          <w:divBdr>
            <w:top w:val="none" w:sz="0" w:space="0" w:color="auto"/>
            <w:left w:val="none" w:sz="0" w:space="0" w:color="auto"/>
            <w:bottom w:val="none" w:sz="0" w:space="0" w:color="auto"/>
            <w:right w:val="none" w:sz="0" w:space="0" w:color="auto"/>
          </w:divBdr>
        </w:div>
        <w:div w:id="1648514551">
          <w:marLeft w:val="0"/>
          <w:marRight w:val="0"/>
          <w:marTop w:val="0"/>
          <w:marBottom w:val="0"/>
          <w:divBdr>
            <w:top w:val="none" w:sz="0" w:space="0" w:color="auto"/>
            <w:left w:val="none" w:sz="0" w:space="0" w:color="auto"/>
            <w:bottom w:val="none" w:sz="0" w:space="0" w:color="auto"/>
            <w:right w:val="none" w:sz="0" w:space="0" w:color="auto"/>
          </w:divBdr>
        </w:div>
        <w:div w:id="1697347814">
          <w:marLeft w:val="0"/>
          <w:marRight w:val="0"/>
          <w:marTop w:val="0"/>
          <w:marBottom w:val="0"/>
          <w:divBdr>
            <w:top w:val="none" w:sz="0" w:space="0" w:color="auto"/>
            <w:left w:val="none" w:sz="0" w:space="0" w:color="auto"/>
            <w:bottom w:val="none" w:sz="0" w:space="0" w:color="auto"/>
            <w:right w:val="none" w:sz="0" w:space="0" w:color="auto"/>
          </w:divBdr>
        </w:div>
        <w:div w:id="1819614115">
          <w:marLeft w:val="0"/>
          <w:marRight w:val="0"/>
          <w:marTop w:val="0"/>
          <w:marBottom w:val="0"/>
          <w:divBdr>
            <w:top w:val="none" w:sz="0" w:space="0" w:color="auto"/>
            <w:left w:val="none" w:sz="0" w:space="0" w:color="auto"/>
            <w:bottom w:val="none" w:sz="0" w:space="0" w:color="auto"/>
            <w:right w:val="none" w:sz="0" w:space="0" w:color="auto"/>
          </w:divBdr>
        </w:div>
        <w:div w:id="1982534642">
          <w:marLeft w:val="0"/>
          <w:marRight w:val="0"/>
          <w:marTop w:val="0"/>
          <w:marBottom w:val="0"/>
          <w:divBdr>
            <w:top w:val="none" w:sz="0" w:space="0" w:color="auto"/>
            <w:left w:val="none" w:sz="0" w:space="0" w:color="auto"/>
            <w:bottom w:val="none" w:sz="0" w:space="0" w:color="auto"/>
            <w:right w:val="none" w:sz="0" w:space="0" w:color="auto"/>
          </w:divBdr>
        </w:div>
        <w:div w:id="2134202598">
          <w:marLeft w:val="0"/>
          <w:marRight w:val="0"/>
          <w:marTop w:val="0"/>
          <w:marBottom w:val="0"/>
          <w:divBdr>
            <w:top w:val="none" w:sz="0" w:space="0" w:color="auto"/>
            <w:left w:val="none" w:sz="0" w:space="0" w:color="auto"/>
            <w:bottom w:val="none" w:sz="0" w:space="0" w:color="auto"/>
            <w:right w:val="none" w:sz="0" w:space="0" w:color="auto"/>
          </w:divBdr>
        </w:div>
      </w:divsChild>
    </w:div>
    <w:div w:id="1244795537">
      <w:bodyDiv w:val="1"/>
      <w:marLeft w:val="0"/>
      <w:marRight w:val="0"/>
      <w:marTop w:val="0"/>
      <w:marBottom w:val="0"/>
      <w:divBdr>
        <w:top w:val="none" w:sz="0" w:space="0" w:color="auto"/>
        <w:left w:val="none" w:sz="0" w:space="0" w:color="auto"/>
        <w:bottom w:val="none" w:sz="0" w:space="0" w:color="auto"/>
        <w:right w:val="none" w:sz="0" w:space="0" w:color="auto"/>
      </w:divBdr>
    </w:div>
    <w:div w:id="13551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acct.org/scholarships" TargetMode="External"/><Relationship Id="rId3" Type="http://schemas.openxmlformats.org/officeDocument/2006/relationships/styles" Target="styles.xml"/><Relationship Id="rId7" Type="http://schemas.openxmlformats.org/officeDocument/2006/relationships/hyperlink" Target="mailto:arickard@associationvisio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sac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2743-8748-43AA-BBD7-62DEB660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Wanda Samek IRS program release</vt:lpstr>
    </vt:vector>
  </TitlesOfParts>
  <Company>Microsoft</Company>
  <LinksUpToDate>false</LinksUpToDate>
  <CharactersWithSpaces>6506</CharactersWithSpaces>
  <SharedDoc>false</SharedDoc>
  <HLinks>
    <vt:vector size="12" baseType="variant">
      <vt:variant>
        <vt:i4>3407932</vt:i4>
      </vt:variant>
      <vt:variant>
        <vt:i4>3</vt:i4>
      </vt:variant>
      <vt:variant>
        <vt:i4>0</vt:i4>
      </vt:variant>
      <vt:variant>
        <vt:i4>5</vt:i4>
      </vt:variant>
      <vt:variant>
        <vt:lpwstr>http://www.nsacct.org/</vt:lpwstr>
      </vt:variant>
      <vt:variant>
        <vt:lpwstr/>
      </vt:variant>
      <vt:variant>
        <vt:i4>7733316</vt:i4>
      </vt:variant>
      <vt:variant>
        <vt:i4>0</vt:i4>
      </vt:variant>
      <vt:variant>
        <vt:i4>0</vt:i4>
      </vt:variant>
      <vt:variant>
        <vt:i4>5</vt:i4>
      </vt:variant>
      <vt:variant>
        <vt:lpwstr>mailto:arickard@associationvision.com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Wanda Samek IRS program release</dc:title>
  <dc:creator>Al Rickard</dc:creator>
  <cp:lastModifiedBy>Amy Simpson</cp:lastModifiedBy>
  <cp:revision>2</cp:revision>
  <cp:lastPrinted>2011-05-31T13:17:00Z</cp:lastPrinted>
  <dcterms:created xsi:type="dcterms:W3CDTF">2015-06-15T19:10:00Z</dcterms:created>
  <dcterms:modified xsi:type="dcterms:W3CDTF">2015-06-15T19:10:00Z</dcterms:modified>
</cp:coreProperties>
</file>